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6DFB7" w14:textId="12411D8C" w:rsidR="00F8059D" w:rsidRPr="00C76F5E" w:rsidRDefault="00F8059D" w:rsidP="00F8059D">
      <w:pPr>
        <w:spacing w:line="360" w:lineRule="auto"/>
        <w:jc w:val="right"/>
        <w:rPr>
          <w:b/>
          <w:bCs w:val="0"/>
          <w:color w:val="auto"/>
          <w:szCs w:val="24"/>
        </w:rPr>
      </w:pPr>
      <w:r w:rsidRPr="00C76F5E">
        <w:rPr>
          <w:b/>
          <w:bCs w:val="0"/>
          <w:color w:val="auto"/>
          <w:szCs w:val="24"/>
        </w:rPr>
        <w:t xml:space="preserve">Warszawa, dnia       </w:t>
      </w:r>
      <w:r w:rsidR="00A204C8" w:rsidRPr="00C76F5E">
        <w:rPr>
          <w:b/>
          <w:bCs w:val="0"/>
          <w:color w:val="auto"/>
          <w:szCs w:val="24"/>
        </w:rPr>
        <w:t xml:space="preserve">     </w:t>
      </w:r>
      <w:r w:rsidRPr="00C76F5E">
        <w:rPr>
          <w:b/>
          <w:bCs w:val="0"/>
          <w:color w:val="auto"/>
          <w:szCs w:val="24"/>
        </w:rPr>
        <w:t xml:space="preserve">       2019 r.</w:t>
      </w:r>
    </w:p>
    <w:p w14:paraId="286C3BF9" w14:textId="20E3FB2F" w:rsidR="00EF73D6" w:rsidRPr="00C76F5E" w:rsidRDefault="00EF73D6" w:rsidP="00F8059D">
      <w:pPr>
        <w:spacing w:line="360" w:lineRule="auto"/>
        <w:rPr>
          <w:bCs w:val="0"/>
          <w:color w:val="auto"/>
          <w:szCs w:val="24"/>
        </w:rPr>
      </w:pPr>
    </w:p>
    <w:p w14:paraId="1D3EDA67" w14:textId="635E3EEF" w:rsidR="00F8059D" w:rsidRPr="00C76F5E" w:rsidRDefault="00F8059D" w:rsidP="00EF73D6">
      <w:pPr>
        <w:spacing w:before="240" w:line="360" w:lineRule="auto"/>
        <w:rPr>
          <w:bCs w:val="0"/>
          <w:color w:val="auto"/>
          <w:szCs w:val="24"/>
        </w:rPr>
      </w:pPr>
      <w:r w:rsidRPr="00C76F5E">
        <w:rPr>
          <w:bCs w:val="0"/>
          <w:color w:val="auto"/>
          <w:szCs w:val="24"/>
        </w:rPr>
        <w:t>……………………….</w:t>
      </w:r>
    </w:p>
    <w:p w14:paraId="0F4D593E" w14:textId="5D6C4157" w:rsidR="00F8059D" w:rsidRPr="00C76F5E" w:rsidRDefault="00F8059D" w:rsidP="00A4688D">
      <w:pPr>
        <w:rPr>
          <w:b/>
          <w:bCs w:val="0"/>
          <w:color w:val="auto"/>
          <w:szCs w:val="24"/>
        </w:rPr>
      </w:pPr>
      <w:r w:rsidRPr="00C76F5E">
        <w:rPr>
          <w:b/>
          <w:bCs w:val="0"/>
          <w:color w:val="auto"/>
          <w:szCs w:val="24"/>
        </w:rPr>
        <w:t xml:space="preserve">      Zatwierdzam</w:t>
      </w:r>
    </w:p>
    <w:p w14:paraId="25655F5D" w14:textId="783316DB" w:rsidR="00F8059D" w:rsidRPr="00C76F5E" w:rsidRDefault="00F8059D" w:rsidP="00F8059D">
      <w:pPr>
        <w:spacing w:line="360" w:lineRule="auto"/>
        <w:rPr>
          <w:bCs w:val="0"/>
          <w:color w:val="auto"/>
          <w:sz w:val="20"/>
        </w:rPr>
      </w:pPr>
      <w:r w:rsidRPr="00C76F5E">
        <w:rPr>
          <w:bCs w:val="0"/>
          <w:color w:val="auto"/>
          <w:sz w:val="20"/>
        </w:rPr>
        <w:t>(</w:t>
      </w:r>
      <w:r w:rsidRPr="00C76F5E">
        <w:rPr>
          <w:bCs w:val="0"/>
          <w:i/>
          <w:color w:val="auto"/>
          <w:sz w:val="20"/>
        </w:rPr>
        <w:t>Kierownik zamawiającego</w:t>
      </w:r>
      <w:r w:rsidRPr="00C76F5E">
        <w:rPr>
          <w:bCs w:val="0"/>
          <w:color w:val="auto"/>
          <w:sz w:val="20"/>
        </w:rPr>
        <w:t>)</w:t>
      </w:r>
    </w:p>
    <w:p w14:paraId="0B4FF2EB" w14:textId="4D4A20E3" w:rsidR="00F8059D" w:rsidRPr="00C76F5E" w:rsidRDefault="00F8059D" w:rsidP="00707FE5">
      <w:pPr>
        <w:spacing w:line="360" w:lineRule="auto"/>
        <w:rPr>
          <w:b/>
          <w:bCs w:val="0"/>
          <w:color w:val="auto"/>
          <w:sz w:val="20"/>
        </w:rPr>
      </w:pPr>
    </w:p>
    <w:p w14:paraId="55649512" w14:textId="77777777" w:rsidR="00E6477A" w:rsidRPr="00C76F5E" w:rsidRDefault="00E6477A" w:rsidP="00707FE5">
      <w:pPr>
        <w:spacing w:line="360" w:lineRule="auto"/>
        <w:rPr>
          <w:b/>
          <w:bCs w:val="0"/>
          <w:color w:val="auto"/>
          <w:sz w:val="20"/>
        </w:rPr>
      </w:pPr>
    </w:p>
    <w:p w14:paraId="4813AB73" w14:textId="12D90A42" w:rsidR="003C0D75" w:rsidRPr="00C76F5E" w:rsidRDefault="00E6477A" w:rsidP="00E6477A">
      <w:pPr>
        <w:spacing w:line="276" w:lineRule="auto"/>
        <w:jc w:val="center"/>
        <w:rPr>
          <w:i/>
          <w:iCs/>
        </w:rPr>
      </w:pPr>
      <w:bookmarkStart w:id="0" w:name="_Hlk10555311"/>
      <w:r w:rsidRPr="00C76F5E">
        <w:rPr>
          <w:i/>
          <w:iCs/>
        </w:rPr>
        <w:t xml:space="preserve">Zamówienie finansowane </w:t>
      </w:r>
      <w:r w:rsidR="00CD1692" w:rsidRPr="00CD1692">
        <w:rPr>
          <w:i/>
          <w:iCs/>
        </w:rPr>
        <w:t>ze środków NFOŚiGW</w:t>
      </w:r>
      <w:r w:rsidR="00CD1692">
        <w:rPr>
          <w:i/>
          <w:iCs/>
        </w:rPr>
        <w:t xml:space="preserve"> w ramach </w:t>
      </w:r>
      <w:r w:rsidR="00CD1692" w:rsidRPr="00CD1692">
        <w:rPr>
          <w:i/>
          <w:iCs/>
        </w:rPr>
        <w:t>umow</w:t>
      </w:r>
      <w:r w:rsidR="00CD1692">
        <w:rPr>
          <w:i/>
          <w:iCs/>
        </w:rPr>
        <w:t xml:space="preserve">y                                                    </w:t>
      </w:r>
      <w:r w:rsidR="00CD1692" w:rsidRPr="00CD1692">
        <w:rPr>
          <w:i/>
          <w:iCs/>
        </w:rPr>
        <w:t xml:space="preserve"> nr 50/2019/Wn50/MN-po/D z dnia 18.02.2019 </w:t>
      </w:r>
      <w:r w:rsidR="00CD1692">
        <w:rPr>
          <w:i/>
          <w:iCs/>
        </w:rPr>
        <w:t xml:space="preserve">                                                                                       </w:t>
      </w:r>
      <w:r w:rsidR="00CD1692" w:rsidRPr="00CD1692">
        <w:rPr>
          <w:i/>
          <w:iCs/>
        </w:rPr>
        <w:t xml:space="preserve">o realizację zadania Państwowej jednostki budżetowej </w:t>
      </w:r>
      <w:r w:rsidR="00CD1692">
        <w:rPr>
          <w:i/>
          <w:iCs/>
        </w:rPr>
        <w:t xml:space="preserve">                                                    </w:t>
      </w:r>
      <w:r w:rsidR="00CD1692" w:rsidRPr="00CD1692">
        <w:rPr>
          <w:i/>
          <w:iCs/>
        </w:rPr>
        <w:t>zakwalifikowanej do dofinansowania.</w:t>
      </w:r>
    </w:p>
    <w:bookmarkEnd w:id="0"/>
    <w:p w14:paraId="1B3FC8F2" w14:textId="35A536F1" w:rsidR="00F8059D" w:rsidRPr="00C76F5E" w:rsidRDefault="00F8059D" w:rsidP="00F8059D">
      <w:pPr>
        <w:autoSpaceDE w:val="0"/>
        <w:jc w:val="center"/>
        <w:rPr>
          <w:b/>
          <w:bCs w:val="0"/>
          <w:i/>
          <w:iCs/>
          <w:sz w:val="32"/>
          <w:szCs w:val="32"/>
        </w:rPr>
      </w:pPr>
    </w:p>
    <w:p w14:paraId="1E397F10" w14:textId="77777777" w:rsidR="003C0D75" w:rsidRPr="00C76F5E" w:rsidRDefault="003C0D75" w:rsidP="00F8059D">
      <w:pPr>
        <w:autoSpaceDE w:val="0"/>
        <w:jc w:val="center"/>
        <w:rPr>
          <w:b/>
          <w:bCs w:val="0"/>
          <w:i/>
          <w:iCs/>
          <w:sz w:val="32"/>
          <w:szCs w:val="32"/>
        </w:rPr>
      </w:pPr>
    </w:p>
    <w:p w14:paraId="51D839E6" w14:textId="790CBA10" w:rsidR="00F8059D" w:rsidRPr="00C76F5E" w:rsidRDefault="00F8059D" w:rsidP="00F8059D">
      <w:pPr>
        <w:autoSpaceDE w:val="0"/>
        <w:jc w:val="center"/>
        <w:rPr>
          <w:b/>
          <w:bCs w:val="0"/>
          <w:i/>
          <w:iCs/>
          <w:sz w:val="32"/>
          <w:szCs w:val="32"/>
        </w:rPr>
      </w:pPr>
      <w:r w:rsidRPr="00C76F5E">
        <w:rPr>
          <w:b/>
          <w:bCs w:val="0"/>
          <w:i/>
          <w:iCs/>
          <w:sz w:val="32"/>
          <w:szCs w:val="32"/>
        </w:rPr>
        <w:t>Specyfikacja Istotnych Warunków Zamówienia</w:t>
      </w:r>
    </w:p>
    <w:p w14:paraId="6CCA66C2" w14:textId="6499EA21" w:rsidR="00F8059D" w:rsidRPr="00C76F5E" w:rsidRDefault="00F8059D" w:rsidP="00F8059D">
      <w:pPr>
        <w:autoSpaceDE w:val="0"/>
        <w:jc w:val="center"/>
        <w:rPr>
          <w:b/>
          <w:bCs w:val="0"/>
          <w:i/>
          <w:iCs/>
          <w:sz w:val="20"/>
        </w:rPr>
      </w:pPr>
    </w:p>
    <w:p w14:paraId="7FB7CD60" w14:textId="77777777" w:rsidR="003C0D75" w:rsidRPr="00C76F5E" w:rsidRDefault="003C0D75" w:rsidP="00F8059D">
      <w:pPr>
        <w:autoSpaceDE w:val="0"/>
        <w:jc w:val="center"/>
        <w:rPr>
          <w:b/>
          <w:bCs w:val="0"/>
          <w:i/>
          <w:iCs/>
          <w:sz w:val="20"/>
        </w:rPr>
      </w:pPr>
    </w:p>
    <w:p w14:paraId="2518B37C" w14:textId="77777777" w:rsidR="00F539C1" w:rsidRPr="00C76F5E" w:rsidRDefault="00F539C1" w:rsidP="00F8059D">
      <w:pPr>
        <w:autoSpaceDE w:val="0"/>
        <w:jc w:val="center"/>
        <w:rPr>
          <w:b/>
          <w:bCs w:val="0"/>
          <w:i/>
          <w:iCs/>
          <w:sz w:val="20"/>
        </w:rPr>
      </w:pPr>
    </w:p>
    <w:p w14:paraId="157CA146" w14:textId="77777777" w:rsidR="00EF73D6" w:rsidRPr="00C76F5E" w:rsidRDefault="00F8059D" w:rsidP="00F8059D">
      <w:pPr>
        <w:autoSpaceDE w:val="0"/>
        <w:autoSpaceDN w:val="0"/>
        <w:adjustRightInd w:val="0"/>
        <w:jc w:val="center"/>
        <w:rPr>
          <w:b/>
          <w:szCs w:val="24"/>
        </w:rPr>
      </w:pPr>
      <w:r w:rsidRPr="00C76F5E">
        <w:rPr>
          <w:b/>
          <w:szCs w:val="24"/>
        </w:rPr>
        <w:t>Postępowanie o zamówienie publiczne prowadzone</w:t>
      </w:r>
    </w:p>
    <w:p w14:paraId="28429CC1" w14:textId="6531266A" w:rsidR="00F8059D" w:rsidRPr="00C76F5E" w:rsidRDefault="00F8059D" w:rsidP="00F8059D">
      <w:pPr>
        <w:autoSpaceDE w:val="0"/>
        <w:autoSpaceDN w:val="0"/>
        <w:adjustRightInd w:val="0"/>
        <w:jc w:val="center"/>
        <w:rPr>
          <w:b/>
          <w:bCs w:val="0"/>
          <w:color w:val="auto"/>
          <w:sz w:val="28"/>
          <w:szCs w:val="28"/>
        </w:rPr>
      </w:pPr>
      <w:r w:rsidRPr="00C76F5E">
        <w:rPr>
          <w:b/>
          <w:szCs w:val="24"/>
        </w:rPr>
        <w:t>w trybie przetargu nieograniczonego na:</w:t>
      </w:r>
      <w:r w:rsidRPr="00C76F5E">
        <w:rPr>
          <w:b/>
          <w:bCs w:val="0"/>
          <w:color w:val="auto"/>
          <w:szCs w:val="24"/>
        </w:rPr>
        <w:t xml:space="preserve"> </w:t>
      </w:r>
    </w:p>
    <w:p w14:paraId="45F6B0A9" w14:textId="77777777" w:rsidR="00EF73D6" w:rsidRPr="00C76F5E" w:rsidRDefault="00EF73D6" w:rsidP="00F8059D">
      <w:pPr>
        <w:autoSpaceDE w:val="0"/>
        <w:autoSpaceDN w:val="0"/>
        <w:adjustRightInd w:val="0"/>
        <w:jc w:val="center"/>
        <w:rPr>
          <w:b/>
          <w:sz w:val="28"/>
          <w:szCs w:val="28"/>
        </w:rPr>
      </w:pPr>
    </w:p>
    <w:p w14:paraId="16307A1A" w14:textId="3D1865C1" w:rsidR="00EF73D6" w:rsidRPr="00C76F5E" w:rsidRDefault="00EF73D6" w:rsidP="002A64C3">
      <w:pPr>
        <w:pBdr>
          <w:top w:val="triple" w:sz="4" w:space="1" w:color="auto"/>
          <w:left w:val="triple" w:sz="4" w:space="28" w:color="auto"/>
          <w:bottom w:val="triple" w:sz="4" w:space="1" w:color="auto"/>
          <w:right w:val="triple" w:sz="4" w:space="0" w:color="auto"/>
        </w:pBdr>
        <w:ind w:right="-569"/>
        <w:jc w:val="center"/>
        <w:rPr>
          <w:rFonts w:ascii="Garamond" w:hAnsi="Garamond"/>
          <w:b/>
          <w:sz w:val="12"/>
          <w:szCs w:val="12"/>
        </w:rPr>
      </w:pPr>
      <w:bookmarkStart w:id="1" w:name="_Hlk512523957"/>
    </w:p>
    <w:p w14:paraId="4E71B9D1" w14:textId="77777777" w:rsidR="00652EBE" w:rsidRPr="00C76F5E" w:rsidRDefault="00652EBE" w:rsidP="002A64C3">
      <w:pPr>
        <w:pBdr>
          <w:top w:val="triple" w:sz="4" w:space="1" w:color="auto"/>
          <w:left w:val="triple" w:sz="4" w:space="28" w:color="auto"/>
          <w:bottom w:val="triple" w:sz="4" w:space="1" w:color="auto"/>
          <w:right w:val="triple" w:sz="4" w:space="0" w:color="auto"/>
        </w:pBdr>
        <w:ind w:right="-569"/>
        <w:jc w:val="center"/>
        <w:rPr>
          <w:b/>
          <w:sz w:val="28"/>
          <w:szCs w:val="28"/>
        </w:rPr>
      </w:pPr>
    </w:p>
    <w:p w14:paraId="0AAEE4BF" w14:textId="1CA23FC4" w:rsidR="003C0D75" w:rsidRPr="00C76F5E" w:rsidRDefault="00EF73D6" w:rsidP="002A64C3">
      <w:pPr>
        <w:pBdr>
          <w:top w:val="triple" w:sz="4" w:space="1" w:color="auto"/>
          <w:left w:val="triple" w:sz="4" w:space="28" w:color="auto"/>
          <w:bottom w:val="triple" w:sz="4" w:space="1" w:color="auto"/>
          <w:right w:val="triple" w:sz="4" w:space="0" w:color="auto"/>
        </w:pBdr>
        <w:ind w:right="-569"/>
        <w:jc w:val="center"/>
        <w:rPr>
          <w:b/>
          <w:sz w:val="28"/>
          <w:szCs w:val="28"/>
        </w:rPr>
      </w:pPr>
      <w:r w:rsidRPr="00C76F5E">
        <w:rPr>
          <w:b/>
          <w:sz w:val="28"/>
          <w:szCs w:val="28"/>
        </w:rPr>
        <w:t xml:space="preserve">Zakup </w:t>
      </w:r>
      <w:r w:rsidR="00102197" w:rsidRPr="00C76F5E">
        <w:rPr>
          <w:b/>
          <w:sz w:val="28"/>
          <w:szCs w:val="28"/>
        </w:rPr>
        <w:t xml:space="preserve">i dostawa </w:t>
      </w:r>
      <w:r w:rsidR="00CD1692">
        <w:rPr>
          <w:b/>
          <w:sz w:val="28"/>
          <w:szCs w:val="28"/>
        </w:rPr>
        <w:t>samochodów osobowych</w:t>
      </w:r>
      <w:bookmarkEnd w:id="1"/>
      <w:r w:rsidR="00566CF9" w:rsidRPr="00C76F5E">
        <w:rPr>
          <w:b/>
          <w:sz w:val="28"/>
          <w:szCs w:val="28"/>
        </w:rPr>
        <w:t xml:space="preserve"> </w:t>
      </w:r>
    </w:p>
    <w:p w14:paraId="5CC901FF" w14:textId="6CEB97A6" w:rsidR="00EF73D6" w:rsidRPr="00C76F5E" w:rsidRDefault="00652EBE" w:rsidP="002A64C3">
      <w:pPr>
        <w:pBdr>
          <w:top w:val="triple" w:sz="4" w:space="1" w:color="auto"/>
          <w:left w:val="triple" w:sz="4" w:space="28" w:color="auto"/>
          <w:bottom w:val="triple" w:sz="4" w:space="1" w:color="auto"/>
          <w:right w:val="triple" w:sz="4" w:space="0" w:color="auto"/>
        </w:pBdr>
        <w:ind w:right="-569"/>
        <w:jc w:val="center"/>
        <w:rPr>
          <w:b/>
          <w:sz w:val="28"/>
          <w:szCs w:val="28"/>
        </w:rPr>
      </w:pPr>
      <w:r w:rsidRPr="00C76F5E">
        <w:rPr>
          <w:b/>
          <w:sz w:val="28"/>
          <w:szCs w:val="28"/>
        </w:rPr>
        <w:t xml:space="preserve">typu SUV </w:t>
      </w:r>
      <w:r w:rsidR="003C0D75" w:rsidRPr="00C76F5E">
        <w:rPr>
          <w:b/>
          <w:sz w:val="28"/>
          <w:szCs w:val="28"/>
        </w:rPr>
        <w:t xml:space="preserve">klasa </w:t>
      </w:r>
      <w:r w:rsidRPr="00C76F5E">
        <w:rPr>
          <w:b/>
          <w:sz w:val="28"/>
          <w:szCs w:val="28"/>
        </w:rPr>
        <w:t>C niższa</w:t>
      </w:r>
    </w:p>
    <w:p w14:paraId="2263941A" w14:textId="77777777" w:rsidR="006B741F" w:rsidRPr="00C76F5E" w:rsidRDefault="006B741F" w:rsidP="002A64C3">
      <w:pPr>
        <w:pBdr>
          <w:top w:val="triple" w:sz="4" w:space="1" w:color="auto"/>
          <w:left w:val="triple" w:sz="4" w:space="28" w:color="auto"/>
          <w:bottom w:val="triple" w:sz="4" w:space="1" w:color="auto"/>
          <w:right w:val="triple" w:sz="4" w:space="0" w:color="auto"/>
        </w:pBdr>
        <w:ind w:right="-569"/>
        <w:jc w:val="center"/>
        <w:rPr>
          <w:b/>
          <w:sz w:val="8"/>
          <w:szCs w:val="8"/>
        </w:rPr>
      </w:pPr>
    </w:p>
    <w:p w14:paraId="3945C59F" w14:textId="7C9A0833" w:rsidR="00EF73D6" w:rsidRPr="00C76F5E" w:rsidRDefault="00EF73D6" w:rsidP="002A64C3">
      <w:pPr>
        <w:pBdr>
          <w:top w:val="triple" w:sz="4" w:space="1" w:color="auto"/>
          <w:left w:val="triple" w:sz="4" w:space="28" w:color="auto"/>
          <w:bottom w:val="triple" w:sz="4" w:space="1" w:color="auto"/>
          <w:right w:val="triple" w:sz="4" w:space="0" w:color="auto"/>
        </w:pBdr>
        <w:ind w:right="-569"/>
        <w:jc w:val="left"/>
        <w:rPr>
          <w:b/>
          <w:szCs w:val="24"/>
        </w:rPr>
      </w:pPr>
    </w:p>
    <w:p w14:paraId="432C2414" w14:textId="23ED8A01" w:rsidR="00EF73D6" w:rsidRPr="00C76F5E" w:rsidRDefault="00EF73D6" w:rsidP="002A64C3">
      <w:pPr>
        <w:pBdr>
          <w:top w:val="triple" w:sz="4" w:space="1" w:color="auto"/>
          <w:left w:val="triple" w:sz="4" w:space="28" w:color="auto"/>
          <w:bottom w:val="triple" w:sz="4" w:space="1" w:color="auto"/>
          <w:right w:val="triple" w:sz="4" w:space="0" w:color="auto"/>
        </w:pBdr>
        <w:ind w:right="-569" w:firstLine="708"/>
        <w:jc w:val="left"/>
        <w:rPr>
          <w:b/>
          <w:szCs w:val="24"/>
        </w:rPr>
      </w:pPr>
    </w:p>
    <w:p w14:paraId="1E846F7B" w14:textId="2DCF697D" w:rsidR="00F8059D" w:rsidRPr="00C76F5E" w:rsidRDefault="00F8059D" w:rsidP="00F8059D">
      <w:pPr>
        <w:spacing w:line="276" w:lineRule="auto"/>
        <w:contextualSpacing/>
        <w:rPr>
          <w:rFonts w:ascii="Garamond" w:hAnsi="Garamond"/>
          <w:b/>
          <w:bCs w:val="0"/>
          <w:sz w:val="12"/>
          <w:szCs w:val="12"/>
        </w:rPr>
      </w:pPr>
    </w:p>
    <w:p w14:paraId="15F0A81F" w14:textId="3FA90735" w:rsidR="008F1F64" w:rsidRPr="00C76F5E" w:rsidRDefault="008F1F64" w:rsidP="008F1F64">
      <w:pPr>
        <w:autoSpaceDE w:val="0"/>
        <w:autoSpaceDN w:val="0"/>
        <w:adjustRightInd w:val="0"/>
        <w:spacing w:line="360" w:lineRule="auto"/>
        <w:jc w:val="center"/>
        <w:rPr>
          <w:b/>
          <w:bCs w:val="0"/>
          <w:snapToGrid w:val="0"/>
          <w:color w:val="auto"/>
          <w:sz w:val="22"/>
          <w:szCs w:val="22"/>
        </w:rPr>
      </w:pPr>
      <w:r w:rsidRPr="00C76F5E">
        <w:rPr>
          <w:rFonts w:eastAsia="Calibri"/>
          <w:b/>
          <w:bCs w:val="0"/>
          <w:color w:val="auto"/>
          <w:sz w:val="36"/>
          <w:szCs w:val="36"/>
          <w:lang w:eastAsia="en-US"/>
        </w:rPr>
        <w:t>ZP/220-</w:t>
      </w:r>
      <w:r w:rsidR="00652EBE" w:rsidRPr="00C76F5E">
        <w:rPr>
          <w:rFonts w:eastAsia="Calibri"/>
          <w:b/>
          <w:bCs w:val="0"/>
          <w:color w:val="auto"/>
          <w:sz w:val="36"/>
          <w:szCs w:val="36"/>
          <w:lang w:eastAsia="en-US"/>
        </w:rPr>
        <w:t>103</w:t>
      </w:r>
      <w:r w:rsidRPr="00C76F5E">
        <w:rPr>
          <w:rFonts w:eastAsia="Calibri"/>
          <w:b/>
          <w:bCs w:val="0"/>
          <w:color w:val="auto"/>
          <w:sz w:val="36"/>
          <w:szCs w:val="36"/>
          <w:lang w:eastAsia="en-US"/>
        </w:rPr>
        <w:t>/19/JS</w:t>
      </w:r>
    </w:p>
    <w:p w14:paraId="02D92092" w14:textId="156EBB1F" w:rsidR="00F8059D" w:rsidRPr="00C76F5E" w:rsidRDefault="00F8059D" w:rsidP="00F8059D">
      <w:pPr>
        <w:autoSpaceDE w:val="0"/>
        <w:autoSpaceDN w:val="0"/>
        <w:adjustRightInd w:val="0"/>
        <w:spacing w:line="360" w:lineRule="auto"/>
        <w:jc w:val="center"/>
        <w:rPr>
          <w:b/>
          <w:bCs w:val="0"/>
          <w:snapToGrid w:val="0"/>
          <w:color w:val="auto"/>
          <w:sz w:val="22"/>
          <w:szCs w:val="22"/>
        </w:rPr>
      </w:pPr>
      <w:r w:rsidRPr="00C76F5E">
        <w:rPr>
          <w:b/>
          <w:bCs w:val="0"/>
          <w:snapToGrid w:val="0"/>
          <w:color w:val="auto"/>
          <w:sz w:val="22"/>
          <w:szCs w:val="22"/>
        </w:rPr>
        <w:t>Przetarg nieograniczony o wartości szacunkowej po</w:t>
      </w:r>
      <w:r w:rsidR="00652EBE" w:rsidRPr="00C76F5E">
        <w:rPr>
          <w:b/>
          <w:bCs w:val="0"/>
          <w:snapToGrid w:val="0"/>
          <w:color w:val="auto"/>
          <w:sz w:val="22"/>
          <w:szCs w:val="22"/>
        </w:rPr>
        <w:t>ni</w:t>
      </w:r>
      <w:r w:rsidRPr="00C76F5E">
        <w:rPr>
          <w:b/>
          <w:bCs w:val="0"/>
          <w:snapToGrid w:val="0"/>
          <w:color w:val="auto"/>
          <w:sz w:val="22"/>
          <w:szCs w:val="22"/>
        </w:rPr>
        <w:t>żej 144 000 euro</w:t>
      </w:r>
    </w:p>
    <w:p w14:paraId="35E9DB16" w14:textId="3DB7327D" w:rsidR="00357F7F" w:rsidRPr="00C76F5E" w:rsidRDefault="00357F7F" w:rsidP="00F8059D">
      <w:pPr>
        <w:ind w:left="360" w:firstLine="348"/>
        <w:rPr>
          <w:szCs w:val="24"/>
        </w:rPr>
      </w:pPr>
    </w:p>
    <w:p w14:paraId="74A4E54E" w14:textId="111BA409" w:rsidR="005754A7" w:rsidRPr="00C76F5E" w:rsidRDefault="00C73275" w:rsidP="00652EBE">
      <w:pPr>
        <w:ind w:left="360" w:firstLine="348"/>
        <w:rPr>
          <w:szCs w:val="24"/>
        </w:rPr>
      </w:pPr>
      <w:r w:rsidRPr="00C76F5E">
        <w:rPr>
          <w:szCs w:val="24"/>
        </w:rPr>
        <w:t xml:space="preserve">Kody CPV: </w:t>
      </w:r>
      <w:r w:rsidRPr="00C76F5E">
        <w:rPr>
          <w:szCs w:val="24"/>
        </w:rPr>
        <w:tab/>
      </w:r>
      <w:r w:rsidR="005754A7" w:rsidRPr="00C76F5E">
        <w:rPr>
          <w:szCs w:val="24"/>
        </w:rPr>
        <w:t>3411</w:t>
      </w:r>
      <w:r w:rsidR="00CD1692">
        <w:rPr>
          <w:szCs w:val="24"/>
        </w:rPr>
        <w:t>0</w:t>
      </w:r>
      <w:r w:rsidR="005754A7" w:rsidRPr="00C76F5E">
        <w:rPr>
          <w:szCs w:val="24"/>
        </w:rPr>
        <w:t>000-</w:t>
      </w:r>
      <w:r w:rsidR="00CD1692">
        <w:rPr>
          <w:szCs w:val="24"/>
        </w:rPr>
        <w:t>1</w:t>
      </w:r>
      <w:r w:rsidR="005754A7" w:rsidRPr="00C76F5E">
        <w:rPr>
          <w:szCs w:val="24"/>
        </w:rPr>
        <w:t xml:space="preserve"> </w:t>
      </w:r>
      <w:r w:rsidR="005754A7" w:rsidRPr="00C76F5E">
        <w:rPr>
          <w:szCs w:val="24"/>
        </w:rPr>
        <w:tab/>
      </w:r>
      <w:r w:rsidR="00CD1692">
        <w:rPr>
          <w:szCs w:val="24"/>
        </w:rPr>
        <w:t>samochody osobowe</w:t>
      </w:r>
    </w:p>
    <w:p w14:paraId="7FA959D0" w14:textId="51EDA42C" w:rsidR="005754A7" w:rsidRPr="00C76F5E" w:rsidRDefault="00CD1692" w:rsidP="005754A7">
      <w:pPr>
        <w:ind w:left="1776" w:firstLine="348"/>
        <w:rPr>
          <w:szCs w:val="24"/>
        </w:rPr>
      </w:pPr>
      <w:r w:rsidRPr="00C76F5E">
        <w:rPr>
          <w:szCs w:val="24"/>
        </w:rPr>
        <w:t xml:space="preserve">34113000-2 </w:t>
      </w:r>
      <w:r w:rsidRPr="00C76F5E">
        <w:rPr>
          <w:szCs w:val="24"/>
        </w:rPr>
        <w:tab/>
        <w:t>pojazdy z napędem na cztery koła</w:t>
      </w:r>
    </w:p>
    <w:p w14:paraId="46DB9EE1" w14:textId="77777777" w:rsidR="00102197" w:rsidRPr="00C76F5E" w:rsidRDefault="00102197" w:rsidP="005754A7">
      <w:pPr>
        <w:ind w:left="1776" w:firstLine="348"/>
        <w:rPr>
          <w:szCs w:val="24"/>
        </w:rPr>
      </w:pPr>
    </w:p>
    <w:p w14:paraId="40AA302A" w14:textId="199349C5" w:rsidR="005754A7" w:rsidRPr="00C76F5E" w:rsidRDefault="005754A7" w:rsidP="005754A7">
      <w:pPr>
        <w:ind w:left="1776" w:firstLine="348"/>
        <w:rPr>
          <w:szCs w:val="24"/>
        </w:rPr>
      </w:pPr>
    </w:p>
    <w:p w14:paraId="4281BFD7" w14:textId="06A97A91" w:rsidR="00652EBE" w:rsidRPr="00C76F5E" w:rsidRDefault="00652EBE" w:rsidP="005754A7">
      <w:pPr>
        <w:ind w:left="1776" w:firstLine="348"/>
        <w:rPr>
          <w:szCs w:val="24"/>
        </w:rPr>
      </w:pPr>
    </w:p>
    <w:p w14:paraId="2ECFCFE3" w14:textId="77777777" w:rsidR="00652EBE" w:rsidRPr="00C76F5E" w:rsidRDefault="00652EBE" w:rsidP="005754A7">
      <w:pPr>
        <w:ind w:left="1776" w:firstLine="348"/>
        <w:rPr>
          <w:szCs w:val="24"/>
        </w:rPr>
      </w:pPr>
    </w:p>
    <w:p w14:paraId="1D2D2F8E" w14:textId="6986163A" w:rsidR="00F8059D" w:rsidRPr="00C76F5E" w:rsidRDefault="00F8059D" w:rsidP="00F8059D">
      <w:pPr>
        <w:ind w:left="3261" w:hanging="1276"/>
        <w:jc w:val="left"/>
        <w:rPr>
          <w:bCs w:val="0"/>
          <w:sz w:val="12"/>
          <w:szCs w:val="12"/>
        </w:rPr>
      </w:pPr>
    </w:p>
    <w:p w14:paraId="35A3206F" w14:textId="77777777" w:rsidR="00F8059D" w:rsidRPr="00C76F5E" w:rsidRDefault="00F8059D" w:rsidP="00F8059D">
      <w:pPr>
        <w:keepNext/>
        <w:widowControl w:val="0"/>
        <w:jc w:val="center"/>
        <w:outlineLvl w:val="0"/>
        <w:rPr>
          <w:b/>
          <w:i/>
          <w:iCs/>
          <w:snapToGrid w:val="0"/>
          <w:color w:val="auto"/>
          <w:szCs w:val="24"/>
        </w:rPr>
      </w:pPr>
      <w:r w:rsidRPr="00C76F5E">
        <w:rPr>
          <w:b/>
          <w:i/>
          <w:iCs/>
          <w:snapToGrid w:val="0"/>
          <w:color w:val="auto"/>
          <w:szCs w:val="24"/>
        </w:rPr>
        <w:t>Główny Inspektorat Ochrony Środowiska</w:t>
      </w:r>
    </w:p>
    <w:p w14:paraId="4E200635" w14:textId="77777777" w:rsidR="00F8059D" w:rsidRPr="00C76F5E" w:rsidRDefault="00F8059D" w:rsidP="00F8059D">
      <w:pPr>
        <w:autoSpaceDE w:val="0"/>
        <w:autoSpaceDN w:val="0"/>
        <w:adjustRightInd w:val="0"/>
        <w:jc w:val="center"/>
        <w:rPr>
          <w:b/>
          <w:i/>
          <w:iCs/>
          <w:color w:val="auto"/>
          <w:szCs w:val="24"/>
        </w:rPr>
      </w:pPr>
      <w:r w:rsidRPr="00C76F5E">
        <w:rPr>
          <w:b/>
          <w:i/>
          <w:iCs/>
          <w:color w:val="auto"/>
          <w:szCs w:val="24"/>
        </w:rPr>
        <w:t>ul. Wawelska 52/54</w:t>
      </w:r>
    </w:p>
    <w:p w14:paraId="009479E4" w14:textId="6FA5C910" w:rsidR="00F8059D" w:rsidRPr="00C76F5E" w:rsidRDefault="00F8059D" w:rsidP="00A4688D">
      <w:pPr>
        <w:autoSpaceDE w:val="0"/>
        <w:autoSpaceDN w:val="0"/>
        <w:adjustRightInd w:val="0"/>
        <w:jc w:val="center"/>
      </w:pPr>
      <w:r w:rsidRPr="00C76F5E">
        <w:rPr>
          <w:b/>
          <w:i/>
          <w:iCs/>
          <w:color w:val="auto"/>
          <w:szCs w:val="24"/>
        </w:rPr>
        <w:t>00-922 Warszawa</w:t>
      </w:r>
      <w:r w:rsidRPr="00C76F5E">
        <w:br w:type="page"/>
      </w:r>
    </w:p>
    <w:p w14:paraId="5B14CD02" w14:textId="03CCB7EF" w:rsidR="00F8059D" w:rsidRPr="00C76F5E" w:rsidRDefault="00F8059D" w:rsidP="00F8059D">
      <w:pPr>
        <w:keepNext/>
        <w:spacing w:line="360" w:lineRule="auto"/>
        <w:outlineLvl w:val="3"/>
        <w:rPr>
          <w:b/>
          <w:smallCaps/>
          <w:spacing w:val="2"/>
          <w:position w:val="2"/>
          <w:szCs w:val="24"/>
        </w:rPr>
      </w:pPr>
      <w:r w:rsidRPr="00C76F5E">
        <w:rPr>
          <w:b/>
          <w:smallCaps/>
          <w:spacing w:val="2"/>
          <w:position w:val="2"/>
          <w:szCs w:val="24"/>
        </w:rPr>
        <w:lastRenderedPageBreak/>
        <w:t>I. Zamawiający</w:t>
      </w:r>
    </w:p>
    <w:p w14:paraId="4809B3DF" w14:textId="77777777" w:rsidR="00F8059D" w:rsidRPr="00C76F5E" w:rsidRDefault="00F8059D" w:rsidP="00352957">
      <w:pPr>
        <w:spacing w:after="240"/>
        <w:ind w:firstLine="142"/>
        <w:rPr>
          <w:color w:val="auto"/>
          <w:szCs w:val="24"/>
        </w:rPr>
      </w:pPr>
      <w:r w:rsidRPr="00C76F5E">
        <w:rPr>
          <w:color w:val="auto"/>
          <w:szCs w:val="24"/>
        </w:rPr>
        <w:t>Zamawiającym jest:</w:t>
      </w:r>
    </w:p>
    <w:p w14:paraId="20A1C74E" w14:textId="77777777" w:rsidR="00F8059D" w:rsidRPr="00C76F5E" w:rsidRDefault="00F8059D" w:rsidP="00F8059D">
      <w:pPr>
        <w:ind w:firstLine="142"/>
        <w:rPr>
          <w:bCs w:val="0"/>
          <w:color w:val="auto"/>
          <w:szCs w:val="24"/>
        </w:rPr>
      </w:pPr>
      <w:r w:rsidRPr="00C76F5E">
        <w:rPr>
          <w:b/>
          <w:bCs w:val="0"/>
          <w:snapToGrid w:val="0"/>
          <w:color w:val="auto"/>
          <w:szCs w:val="24"/>
        </w:rPr>
        <w:t xml:space="preserve">Główny Inspektorat Ochrony Środowiska </w:t>
      </w:r>
    </w:p>
    <w:p w14:paraId="7967D1A6" w14:textId="77777777" w:rsidR="00F8059D" w:rsidRPr="00C76F5E" w:rsidRDefault="00F8059D" w:rsidP="00F8059D">
      <w:pPr>
        <w:ind w:firstLine="142"/>
        <w:rPr>
          <w:bCs w:val="0"/>
          <w:color w:val="auto"/>
          <w:szCs w:val="24"/>
        </w:rPr>
      </w:pPr>
      <w:r w:rsidRPr="00C76F5E">
        <w:rPr>
          <w:bCs w:val="0"/>
          <w:snapToGrid w:val="0"/>
          <w:color w:val="auto"/>
          <w:szCs w:val="24"/>
        </w:rPr>
        <w:t>Adres: ul. Wawelska 52/54, 00-922 Warszawa</w:t>
      </w:r>
    </w:p>
    <w:p w14:paraId="1EE2D71A" w14:textId="77777777" w:rsidR="00F8059D" w:rsidRPr="00C76F5E" w:rsidRDefault="00F8059D" w:rsidP="00F8059D">
      <w:pPr>
        <w:ind w:firstLine="142"/>
        <w:rPr>
          <w:bCs w:val="0"/>
          <w:color w:val="auto"/>
          <w:szCs w:val="24"/>
        </w:rPr>
      </w:pPr>
      <w:r w:rsidRPr="00C76F5E">
        <w:rPr>
          <w:bCs w:val="0"/>
          <w:snapToGrid w:val="0"/>
          <w:color w:val="auto"/>
          <w:szCs w:val="24"/>
        </w:rPr>
        <w:t>NIP: 5261650857</w:t>
      </w:r>
    </w:p>
    <w:p w14:paraId="7F62B56B" w14:textId="77777777" w:rsidR="00F8059D" w:rsidRPr="00C76F5E" w:rsidRDefault="00F8059D" w:rsidP="00F8059D">
      <w:pPr>
        <w:ind w:firstLine="142"/>
        <w:rPr>
          <w:bCs w:val="0"/>
          <w:snapToGrid w:val="0"/>
          <w:color w:val="auto"/>
          <w:szCs w:val="24"/>
        </w:rPr>
      </w:pPr>
      <w:r w:rsidRPr="00C76F5E">
        <w:rPr>
          <w:bCs w:val="0"/>
          <w:snapToGrid w:val="0"/>
          <w:color w:val="auto"/>
          <w:szCs w:val="24"/>
        </w:rPr>
        <w:t>Telefon: +48 22 369 20 75</w:t>
      </w:r>
    </w:p>
    <w:p w14:paraId="08D6B3D3" w14:textId="7E41B17F" w:rsidR="00F8059D" w:rsidRPr="00C76F5E" w:rsidRDefault="00F8059D" w:rsidP="00F8059D">
      <w:pPr>
        <w:ind w:firstLine="142"/>
        <w:rPr>
          <w:szCs w:val="24"/>
        </w:rPr>
      </w:pPr>
      <w:r w:rsidRPr="00C76F5E">
        <w:rPr>
          <w:szCs w:val="24"/>
        </w:rPr>
        <w:t>Strona internetowa Zamawiaj</w:t>
      </w:r>
      <w:r w:rsidR="00C04C94" w:rsidRPr="00C76F5E">
        <w:rPr>
          <w:szCs w:val="24"/>
        </w:rPr>
        <w:t>ą</w:t>
      </w:r>
      <w:r w:rsidRPr="00C76F5E">
        <w:rPr>
          <w:szCs w:val="24"/>
        </w:rPr>
        <w:t xml:space="preserve">cego:  </w:t>
      </w:r>
      <w:hyperlink r:id="rId8" w:history="1">
        <w:r w:rsidRPr="00C76F5E">
          <w:rPr>
            <w:rStyle w:val="Hipercze"/>
            <w:szCs w:val="24"/>
          </w:rPr>
          <w:t>www.gios.gov.pl/pl/</w:t>
        </w:r>
      </w:hyperlink>
      <w:r w:rsidRPr="00C76F5E">
        <w:rPr>
          <w:color w:val="auto"/>
          <w:szCs w:val="24"/>
        </w:rPr>
        <w:t xml:space="preserve"> </w:t>
      </w:r>
    </w:p>
    <w:p w14:paraId="2FBD5323" w14:textId="48A57667" w:rsidR="00F8059D" w:rsidRPr="00C76F5E" w:rsidRDefault="00F8059D" w:rsidP="00F8059D">
      <w:pPr>
        <w:ind w:firstLine="142"/>
        <w:rPr>
          <w:szCs w:val="24"/>
        </w:rPr>
      </w:pPr>
      <w:r w:rsidRPr="00C76F5E">
        <w:rPr>
          <w:szCs w:val="24"/>
        </w:rPr>
        <w:t xml:space="preserve">Platforma zakupowa Zamawiającego: </w:t>
      </w:r>
      <w:hyperlink r:id="rId9" w:history="1">
        <w:r w:rsidR="00352957" w:rsidRPr="00C76F5E">
          <w:rPr>
            <w:rStyle w:val="Hipercze"/>
            <w:szCs w:val="24"/>
          </w:rPr>
          <w:t>https://gios.ezamawiajacy.pl</w:t>
        </w:r>
      </w:hyperlink>
      <w:r w:rsidR="00352957" w:rsidRPr="00C76F5E">
        <w:rPr>
          <w:rStyle w:val="Hipercze"/>
          <w:szCs w:val="24"/>
        </w:rPr>
        <w:t xml:space="preserve"> </w:t>
      </w:r>
      <w:r w:rsidRPr="00C76F5E">
        <w:rPr>
          <w:szCs w:val="24"/>
        </w:rPr>
        <w:t xml:space="preserve"> </w:t>
      </w:r>
    </w:p>
    <w:p w14:paraId="0D2B2302" w14:textId="77777777" w:rsidR="00F8059D" w:rsidRPr="00C76F5E" w:rsidRDefault="00F8059D" w:rsidP="00F8059D">
      <w:pPr>
        <w:spacing w:after="120"/>
        <w:ind w:firstLine="142"/>
        <w:rPr>
          <w:bCs w:val="0"/>
          <w:snapToGrid w:val="0"/>
          <w:color w:val="auto"/>
          <w:szCs w:val="24"/>
        </w:rPr>
      </w:pPr>
    </w:p>
    <w:p w14:paraId="4AEACD88" w14:textId="77777777" w:rsidR="00F8059D" w:rsidRPr="00C76F5E" w:rsidRDefault="00F8059D" w:rsidP="00F8059D">
      <w:pPr>
        <w:keepNext/>
        <w:spacing w:line="360" w:lineRule="auto"/>
        <w:outlineLvl w:val="3"/>
        <w:rPr>
          <w:b/>
          <w:smallCaps/>
          <w:snapToGrid w:val="0"/>
          <w:spacing w:val="2"/>
          <w:position w:val="2"/>
          <w:szCs w:val="24"/>
        </w:rPr>
      </w:pPr>
      <w:r w:rsidRPr="00C76F5E">
        <w:rPr>
          <w:b/>
          <w:smallCaps/>
          <w:snapToGrid w:val="0"/>
          <w:spacing w:val="2"/>
          <w:position w:val="2"/>
          <w:szCs w:val="24"/>
        </w:rPr>
        <w:t>II. Tryb udzielenia zamówienia i numer postępowania</w:t>
      </w:r>
    </w:p>
    <w:p w14:paraId="068063C9" w14:textId="77777777" w:rsidR="00721487" w:rsidRPr="00C76F5E" w:rsidRDefault="00721487" w:rsidP="00721487">
      <w:pPr>
        <w:numPr>
          <w:ilvl w:val="0"/>
          <w:numId w:val="2"/>
        </w:numPr>
        <w:ind w:left="357" w:hanging="357"/>
        <w:rPr>
          <w:rFonts w:eastAsia="Calibri"/>
          <w:bCs w:val="0"/>
          <w:color w:val="auto"/>
          <w:szCs w:val="24"/>
          <w:lang w:eastAsia="en-US"/>
        </w:rPr>
      </w:pPr>
      <w:r w:rsidRPr="00C76F5E">
        <w:rPr>
          <w:rFonts w:eastAsia="Calibri"/>
          <w:bCs w:val="0"/>
          <w:color w:val="auto"/>
          <w:szCs w:val="24"/>
          <w:lang w:eastAsia="en-US"/>
        </w:rPr>
        <w:t xml:space="preserve">Postępowanie prowadzone jest w trybie przetargu nieograniczonego o szacunkowej wartości przedmiotu zamówienia poniżej 144 000 euro na podstawie ustawy z dnia 29 stycznia 2004 r. – Prawo zamówień publicznych </w:t>
      </w:r>
      <w:r w:rsidRPr="00C76F5E">
        <w:rPr>
          <w:szCs w:val="24"/>
        </w:rPr>
        <w:t xml:space="preserve">(Dz. U. z 2019 r. poz. 1843) </w:t>
      </w:r>
      <w:r w:rsidRPr="00C76F5E">
        <w:rPr>
          <w:rFonts w:eastAsia="Calibri"/>
          <w:bCs w:val="0"/>
          <w:color w:val="auto"/>
          <w:szCs w:val="24"/>
          <w:lang w:eastAsia="en-US"/>
        </w:rPr>
        <w:t xml:space="preserve">zwanej dalej „ustawą </w:t>
      </w:r>
      <w:proofErr w:type="spellStart"/>
      <w:r w:rsidRPr="00C76F5E">
        <w:rPr>
          <w:rFonts w:eastAsia="Calibri"/>
          <w:bCs w:val="0"/>
          <w:color w:val="auto"/>
          <w:szCs w:val="24"/>
          <w:lang w:eastAsia="en-US"/>
        </w:rPr>
        <w:t>Pzp</w:t>
      </w:r>
      <w:proofErr w:type="spellEnd"/>
      <w:r w:rsidRPr="00C76F5E">
        <w:rPr>
          <w:rFonts w:eastAsia="Calibri"/>
          <w:bCs w:val="0"/>
          <w:color w:val="auto"/>
          <w:szCs w:val="24"/>
          <w:lang w:eastAsia="en-US"/>
        </w:rPr>
        <w:t>” lub „</w:t>
      </w:r>
      <w:proofErr w:type="spellStart"/>
      <w:r w:rsidRPr="00C76F5E">
        <w:rPr>
          <w:rFonts w:eastAsia="Calibri"/>
          <w:bCs w:val="0"/>
          <w:color w:val="auto"/>
          <w:szCs w:val="24"/>
          <w:lang w:eastAsia="en-US"/>
        </w:rPr>
        <w:t>Pzp</w:t>
      </w:r>
      <w:proofErr w:type="spellEnd"/>
      <w:r w:rsidRPr="00C76F5E">
        <w:rPr>
          <w:rFonts w:eastAsia="Calibri"/>
          <w:bCs w:val="0"/>
          <w:color w:val="auto"/>
          <w:szCs w:val="24"/>
          <w:lang w:eastAsia="en-US"/>
        </w:rPr>
        <w:t>”.</w:t>
      </w:r>
    </w:p>
    <w:p w14:paraId="0680D9E9" w14:textId="1878C982" w:rsidR="00721487" w:rsidRPr="00C76F5E" w:rsidRDefault="00721487" w:rsidP="00721487">
      <w:pPr>
        <w:numPr>
          <w:ilvl w:val="0"/>
          <w:numId w:val="2"/>
        </w:numPr>
        <w:rPr>
          <w:rFonts w:eastAsia="Calibri"/>
          <w:bCs w:val="0"/>
          <w:color w:val="auto"/>
          <w:szCs w:val="24"/>
          <w:lang w:eastAsia="en-US"/>
        </w:rPr>
      </w:pPr>
      <w:r w:rsidRPr="00C76F5E">
        <w:rPr>
          <w:rFonts w:eastAsia="Calibri"/>
          <w:bCs w:val="0"/>
          <w:color w:val="auto"/>
          <w:szCs w:val="24"/>
          <w:lang w:eastAsia="en-US"/>
        </w:rPr>
        <w:t xml:space="preserve">Postępowanie przetargowe, którego dotyczy niniejszy dokument oznaczone jest znakiem: </w:t>
      </w:r>
      <w:r w:rsidRPr="00C76F5E">
        <w:rPr>
          <w:rFonts w:eastAsia="Calibri"/>
          <w:b/>
          <w:bCs w:val="0"/>
          <w:color w:val="auto"/>
          <w:szCs w:val="24"/>
          <w:lang w:eastAsia="en-US"/>
        </w:rPr>
        <w:t>ZP/220-</w:t>
      </w:r>
      <w:r w:rsidR="00652EBE" w:rsidRPr="00C76F5E">
        <w:rPr>
          <w:rFonts w:eastAsia="Calibri"/>
          <w:b/>
          <w:bCs w:val="0"/>
          <w:color w:val="auto"/>
          <w:szCs w:val="24"/>
          <w:lang w:eastAsia="en-US"/>
        </w:rPr>
        <w:t>103</w:t>
      </w:r>
      <w:r w:rsidRPr="00C76F5E">
        <w:rPr>
          <w:rFonts w:eastAsia="Calibri"/>
          <w:b/>
          <w:bCs w:val="0"/>
          <w:color w:val="auto"/>
          <w:szCs w:val="24"/>
          <w:lang w:eastAsia="en-US"/>
        </w:rPr>
        <w:t xml:space="preserve">/19/JS. </w:t>
      </w:r>
      <w:r w:rsidRPr="00C76F5E">
        <w:rPr>
          <w:rFonts w:eastAsia="Calibri"/>
          <w:bCs w:val="0"/>
          <w:snapToGrid w:val="0"/>
          <w:color w:val="auto"/>
          <w:szCs w:val="24"/>
          <w:lang w:eastAsia="en-US"/>
        </w:rPr>
        <w:t>Wykonawcy we wszystkich kontaktach z Zamawiającym powinni powoływać się na ten znak.</w:t>
      </w:r>
    </w:p>
    <w:p w14:paraId="18346DFC" w14:textId="77777777" w:rsidR="00721487" w:rsidRPr="00C76F5E" w:rsidRDefault="00721487" w:rsidP="00721487">
      <w:pPr>
        <w:pStyle w:val="Akapitzlist"/>
        <w:numPr>
          <w:ilvl w:val="0"/>
          <w:numId w:val="2"/>
        </w:numPr>
        <w:spacing w:after="0" w:line="240" w:lineRule="auto"/>
        <w:ind w:left="357" w:hanging="357"/>
        <w:contextualSpacing w:val="0"/>
        <w:rPr>
          <w:szCs w:val="24"/>
        </w:rPr>
      </w:pPr>
      <w:r w:rsidRPr="00C76F5E">
        <w:rPr>
          <w:snapToGrid w:val="0"/>
          <w:szCs w:val="24"/>
        </w:rPr>
        <w:t xml:space="preserve">Postępowanie prowadzone jest w języku polskim. Wszelkie oświadczenia, zawiadomienia </w:t>
      </w:r>
      <w:r w:rsidRPr="00C76F5E">
        <w:rPr>
          <w:snapToGrid w:val="0"/>
          <w:szCs w:val="24"/>
        </w:rPr>
        <w:br/>
        <w:t>i inne dokumenty sporządzane w postępowaniu, jak również umowa w sprawie zamówienia publicznego, sporządzane będą w języku polskim.</w:t>
      </w:r>
    </w:p>
    <w:p w14:paraId="2E6C28CD" w14:textId="77777777" w:rsidR="00721487" w:rsidRPr="00C76F5E" w:rsidRDefault="00721487" w:rsidP="00721487">
      <w:pPr>
        <w:pStyle w:val="Akapitzlist"/>
        <w:numPr>
          <w:ilvl w:val="0"/>
          <w:numId w:val="2"/>
        </w:numPr>
        <w:spacing w:after="0" w:line="240" w:lineRule="auto"/>
        <w:ind w:left="357" w:hanging="357"/>
        <w:contextualSpacing w:val="0"/>
        <w:rPr>
          <w:szCs w:val="24"/>
        </w:rPr>
      </w:pPr>
      <w:r w:rsidRPr="00C76F5E">
        <w:rPr>
          <w:iCs/>
          <w:snapToGrid w:val="0"/>
          <w:szCs w:val="24"/>
        </w:rPr>
        <w:t xml:space="preserve">Niniejsza specyfikacja istotnych warunków zamówienia udostępniona jest na stronie internetowej zamawiającego: </w:t>
      </w:r>
      <w:hyperlink r:id="rId10" w:history="1">
        <w:r w:rsidRPr="00C76F5E">
          <w:rPr>
            <w:rStyle w:val="Hipercze"/>
            <w:b/>
            <w:snapToGrid w:val="0"/>
          </w:rPr>
          <w:t>www.gios.gov.pl</w:t>
        </w:r>
        <w:r w:rsidRPr="00C76F5E">
          <w:rPr>
            <w:rStyle w:val="Hipercze"/>
            <w:b/>
            <w:iCs/>
            <w:snapToGrid w:val="0"/>
            <w:szCs w:val="24"/>
          </w:rPr>
          <w:t>/bip/przetargi/</w:t>
        </w:r>
      </w:hyperlink>
      <w:r w:rsidRPr="00C76F5E">
        <w:rPr>
          <w:b/>
          <w:iCs/>
          <w:snapToGrid w:val="0"/>
          <w:szCs w:val="24"/>
        </w:rPr>
        <w:t xml:space="preserve"> </w:t>
      </w:r>
    </w:p>
    <w:p w14:paraId="06661718" w14:textId="09D599B5" w:rsidR="00721487" w:rsidRPr="00C76F5E" w:rsidRDefault="00721487" w:rsidP="00721487">
      <w:pPr>
        <w:pStyle w:val="Akapitzlist"/>
        <w:numPr>
          <w:ilvl w:val="0"/>
          <w:numId w:val="2"/>
        </w:numPr>
        <w:spacing w:after="0" w:line="240" w:lineRule="auto"/>
        <w:rPr>
          <w:szCs w:val="24"/>
        </w:rPr>
      </w:pPr>
      <w:r w:rsidRPr="00C76F5E">
        <w:rPr>
          <w:szCs w:val="24"/>
        </w:rPr>
        <w:t>Każdy Wykonawca ma prawo do złożenia tylko jednej oferty zawierającej jedną propozycję cenową.</w:t>
      </w:r>
    </w:p>
    <w:p w14:paraId="1590A64C" w14:textId="77777777" w:rsidR="00721487" w:rsidRPr="00C76F5E" w:rsidRDefault="00721487" w:rsidP="00721487">
      <w:pPr>
        <w:pStyle w:val="Akapitzlist"/>
        <w:numPr>
          <w:ilvl w:val="0"/>
          <w:numId w:val="2"/>
        </w:numPr>
        <w:spacing w:after="0" w:line="240" w:lineRule="auto"/>
        <w:ind w:left="357" w:hanging="357"/>
        <w:rPr>
          <w:b/>
          <w:szCs w:val="24"/>
        </w:rPr>
      </w:pPr>
      <w:r w:rsidRPr="00C76F5E">
        <w:rPr>
          <w:iCs/>
          <w:snapToGrid w:val="0"/>
          <w:szCs w:val="24"/>
        </w:rPr>
        <w:t>Zamawiający nie dopuszcza składania ofert częściowych</w:t>
      </w:r>
    </w:p>
    <w:p w14:paraId="69487C63" w14:textId="77777777" w:rsidR="00721487" w:rsidRPr="00C76F5E" w:rsidRDefault="00721487" w:rsidP="00721487">
      <w:pPr>
        <w:numPr>
          <w:ilvl w:val="0"/>
          <w:numId w:val="2"/>
        </w:numPr>
        <w:ind w:left="357" w:hanging="357"/>
        <w:rPr>
          <w:rFonts w:eastAsia="Calibri"/>
          <w:bCs w:val="0"/>
          <w:color w:val="auto"/>
          <w:szCs w:val="24"/>
          <w:lang w:eastAsia="en-US"/>
        </w:rPr>
      </w:pPr>
      <w:r w:rsidRPr="00C76F5E">
        <w:rPr>
          <w:rFonts w:eastAsia="Calibri"/>
          <w:bCs w:val="0"/>
          <w:iCs/>
          <w:snapToGrid w:val="0"/>
          <w:color w:val="auto"/>
          <w:szCs w:val="24"/>
          <w:lang w:eastAsia="en-US"/>
        </w:rPr>
        <w:t>Zamawiający nie dopuszcza składania ofert wariantowych.</w:t>
      </w:r>
    </w:p>
    <w:p w14:paraId="1CD8C672" w14:textId="77777777" w:rsidR="00721487" w:rsidRPr="00C76F5E" w:rsidRDefault="00721487" w:rsidP="00721487">
      <w:pPr>
        <w:numPr>
          <w:ilvl w:val="0"/>
          <w:numId w:val="2"/>
        </w:numPr>
        <w:ind w:left="357" w:hanging="357"/>
        <w:rPr>
          <w:rFonts w:eastAsia="Calibri"/>
          <w:bCs w:val="0"/>
          <w:color w:val="auto"/>
          <w:szCs w:val="24"/>
          <w:lang w:eastAsia="en-US"/>
        </w:rPr>
      </w:pPr>
      <w:r w:rsidRPr="00C76F5E">
        <w:rPr>
          <w:rFonts w:eastAsia="Calibri"/>
          <w:bCs w:val="0"/>
          <w:iCs/>
          <w:snapToGrid w:val="0"/>
          <w:color w:val="auto"/>
          <w:szCs w:val="24"/>
          <w:lang w:eastAsia="en-US"/>
        </w:rPr>
        <w:t>Zamawiający nie przewiduje możliwości udzielenia zamówień, o których mowa w art. 67 ust. 1 pkt 7.</w:t>
      </w:r>
    </w:p>
    <w:p w14:paraId="4341CD25" w14:textId="77777777" w:rsidR="00721487" w:rsidRPr="00C76F5E" w:rsidRDefault="00721487" w:rsidP="00721487">
      <w:pPr>
        <w:numPr>
          <w:ilvl w:val="0"/>
          <w:numId w:val="2"/>
        </w:numPr>
        <w:ind w:left="357" w:hanging="357"/>
        <w:rPr>
          <w:rFonts w:eastAsia="Calibri"/>
          <w:bCs w:val="0"/>
          <w:color w:val="auto"/>
          <w:szCs w:val="24"/>
          <w:lang w:eastAsia="en-US"/>
        </w:rPr>
      </w:pPr>
      <w:r w:rsidRPr="00C76F5E">
        <w:rPr>
          <w:rFonts w:eastAsia="Calibri"/>
          <w:bCs w:val="0"/>
          <w:iCs/>
          <w:snapToGrid w:val="0"/>
          <w:color w:val="auto"/>
          <w:szCs w:val="24"/>
          <w:lang w:eastAsia="en-US"/>
        </w:rPr>
        <w:t>Zamawiający informuje, że nie przewiduje udzielenia zaliczek na poczet wykonania zamówienia.</w:t>
      </w:r>
      <w:r w:rsidRPr="00C76F5E">
        <w:rPr>
          <w:rFonts w:eastAsia="Calibri"/>
          <w:bCs w:val="0"/>
          <w:color w:val="auto"/>
          <w:szCs w:val="24"/>
          <w:lang w:eastAsia="en-US"/>
        </w:rPr>
        <w:t xml:space="preserve"> </w:t>
      </w:r>
    </w:p>
    <w:p w14:paraId="4E67D417" w14:textId="77777777" w:rsidR="00721487" w:rsidRPr="00C76F5E" w:rsidRDefault="00721487" w:rsidP="00721487">
      <w:pPr>
        <w:numPr>
          <w:ilvl w:val="0"/>
          <w:numId w:val="2"/>
        </w:numPr>
        <w:ind w:left="357" w:hanging="357"/>
        <w:rPr>
          <w:rFonts w:eastAsia="Calibri"/>
          <w:bCs w:val="0"/>
          <w:color w:val="auto"/>
          <w:szCs w:val="24"/>
          <w:lang w:eastAsia="en-US"/>
        </w:rPr>
      </w:pPr>
      <w:r w:rsidRPr="00C76F5E">
        <w:rPr>
          <w:rFonts w:eastAsia="Calibri"/>
          <w:bCs w:val="0"/>
          <w:color w:val="auto"/>
          <w:szCs w:val="24"/>
          <w:lang w:eastAsia="en-US"/>
        </w:rPr>
        <w:t>Zamawiający nie przewiduje możliwości zawarcia umowy ramowej.</w:t>
      </w:r>
    </w:p>
    <w:p w14:paraId="0040536C" w14:textId="77777777" w:rsidR="00721487" w:rsidRPr="00C76F5E" w:rsidRDefault="00721487" w:rsidP="00721487">
      <w:pPr>
        <w:numPr>
          <w:ilvl w:val="0"/>
          <w:numId w:val="2"/>
        </w:numPr>
        <w:tabs>
          <w:tab w:val="left" w:pos="0"/>
        </w:tabs>
        <w:ind w:left="357" w:hanging="357"/>
        <w:rPr>
          <w:rFonts w:eastAsia="Calibri"/>
          <w:bCs w:val="0"/>
          <w:color w:val="auto"/>
          <w:szCs w:val="24"/>
          <w:lang w:eastAsia="en-US"/>
        </w:rPr>
      </w:pPr>
      <w:r w:rsidRPr="00C76F5E">
        <w:rPr>
          <w:rFonts w:eastAsia="Calibri"/>
          <w:bCs w:val="0"/>
          <w:color w:val="auto"/>
          <w:szCs w:val="24"/>
          <w:lang w:eastAsia="en-US"/>
        </w:rPr>
        <w:t>Zamawiający nie przewiduje możliwości ustanowienia dynamicznego systemu zakupów.</w:t>
      </w:r>
    </w:p>
    <w:p w14:paraId="3ECCFA46" w14:textId="77777777" w:rsidR="00721487" w:rsidRPr="00C76F5E" w:rsidRDefault="00721487" w:rsidP="00721487">
      <w:pPr>
        <w:numPr>
          <w:ilvl w:val="0"/>
          <w:numId w:val="2"/>
        </w:numPr>
        <w:ind w:left="357" w:hanging="357"/>
        <w:rPr>
          <w:rFonts w:eastAsia="Calibri"/>
          <w:bCs w:val="0"/>
          <w:color w:val="auto"/>
          <w:szCs w:val="24"/>
          <w:lang w:eastAsia="en-US"/>
        </w:rPr>
      </w:pPr>
      <w:r w:rsidRPr="00C76F5E">
        <w:rPr>
          <w:rFonts w:eastAsia="Calibri"/>
          <w:bCs w:val="0"/>
          <w:color w:val="auto"/>
          <w:szCs w:val="24"/>
          <w:lang w:eastAsia="en-US"/>
        </w:rPr>
        <w:t>Zamawiający nie przewiduje stosowania aukcji elektronicznej.</w:t>
      </w:r>
    </w:p>
    <w:p w14:paraId="58AA376E" w14:textId="77777777" w:rsidR="00721487" w:rsidRPr="00C76F5E" w:rsidRDefault="00721487" w:rsidP="00721487">
      <w:pPr>
        <w:numPr>
          <w:ilvl w:val="0"/>
          <w:numId w:val="2"/>
        </w:numPr>
        <w:ind w:left="357" w:hanging="357"/>
        <w:contextualSpacing/>
        <w:rPr>
          <w:rFonts w:eastAsia="Calibri"/>
          <w:smallCaps/>
          <w:color w:val="auto"/>
          <w:szCs w:val="24"/>
          <w:lang w:eastAsia="en-US"/>
        </w:rPr>
      </w:pPr>
      <w:r w:rsidRPr="00C76F5E">
        <w:rPr>
          <w:rFonts w:eastAsia="Calibri"/>
          <w:bCs w:val="0"/>
          <w:color w:val="auto"/>
          <w:szCs w:val="24"/>
          <w:lang w:eastAsia="en-US"/>
        </w:rPr>
        <w:t xml:space="preserve">Wszystkie znaki towarowe lub pochodzenie oraz wskazanie norm, jakie mają spełniać oferowane urządzenia, o ile zostały użyte w opisie przedmiotu zamówienia, zostały użyte </w:t>
      </w:r>
      <w:r w:rsidRPr="00C76F5E">
        <w:rPr>
          <w:rFonts w:eastAsia="Calibri"/>
          <w:bCs w:val="0"/>
          <w:color w:val="auto"/>
          <w:szCs w:val="24"/>
          <w:lang w:eastAsia="en-US"/>
        </w:rPr>
        <w:br/>
        <w:t xml:space="preserve">w celu określenia parametrów. Zamawiający dopuszcza składanie ofert równoważnych </w:t>
      </w:r>
      <w:r w:rsidRPr="00C76F5E">
        <w:rPr>
          <w:rFonts w:eastAsia="Calibri"/>
          <w:bCs w:val="0"/>
          <w:color w:val="auto"/>
          <w:szCs w:val="24"/>
          <w:lang w:eastAsia="en-US"/>
        </w:rPr>
        <w:br/>
        <w:t xml:space="preserve">w rozumieniu art. 29 ust 3 </w:t>
      </w:r>
      <w:proofErr w:type="spellStart"/>
      <w:r w:rsidRPr="00C76F5E">
        <w:rPr>
          <w:rFonts w:eastAsia="Calibri"/>
          <w:bCs w:val="0"/>
          <w:color w:val="auto"/>
          <w:szCs w:val="24"/>
          <w:lang w:eastAsia="en-US"/>
        </w:rPr>
        <w:t>Pzp</w:t>
      </w:r>
      <w:proofErr w:type="spellEnd"/>
      <w:r w:rsidRPr="00C76F5E">
        <w:rPr>
          <w:rFonts w:eastAsia="Calibri"/>
          <w:bCs w:val="0"/>
          <w:color w:val="auto"/>
          <w:szCs w:val="24"/>
          <w:lang w:eastAsia="en-US"/>
        </w:rPr>
        <w:t xml:space="preserve"> pod warunkiem, że wykonawca powołujący się na rozwiązania równoważne wobec opisanych w powyższy sposób w trybie art. 30 ust 5 </w:t>
      </w:r>
      <w:proofErr w:type="spellStart"/>
      <w:r w:rsidRPr="00C76F5E">
        <w:rPr>
          <w:rFonts w:eastAsia="Calibri"/>
          <w:bCs w:val="0"/>
          <w:color w:val="auto"/>
          <w:szCs w:val="24"/>
          <w:lang w:eastAsia="en-US"/>
        </w:rPr>
        <w:t>Pzp</w:t>
      </w:r>
      <w:proofErr w:type="spellEnd"/>
      <w:r w:rsidRPr="00C76F5E">
        <w:rPr>
          <w:rFonts w:eastAsia="Calibri"/>
          <w:bCs w:val="0"/>
          <w:color w:val="auto"/>
          <w:szCs w:val="24"/>
          <w:lang w:eastAsia="en-US"/>
        </w:rPr>
        <w:t xml:space="preserve"> udowodni ich równoważność.</w:t>
      </w:r>
    </w:p>
    <w:p w14:paraId="151D63AF" w14:textId="77777777" w:rsidR="00721487" w:rsidRPr="00C76F5E" w:rsidRDefault="00721487" w:rsidP="00721487">
      <w:pPr>
        <w:pStyle w:val="Akapitzlist"/>
        <w:numPr>
          <w:ilvl w:val="0"/>
          <w:numId w:val="2"/>
        </w:numPr>
        <w:spacing w:after="0" w:line="240" w:lineRule="auto"/>
        <w:rPr>
          <w:b/>
          <w:snapToGrid w:val="0"/>
        </w:rPr>
      </w:pPr>
      <w:r w:rsidRPr="00C76F5E">
        <w:rPr>
          <w:szCs w:val="24"/>
        </w:rPr>
        <w:t xml:space="preserve">W przypadku nieprzyznania środków które miały być przeznaczone na sfinansowanie całości lub części zamówienia przewiduje się unieważnienie postępowania o udzielenie zamówienia (zgodnie z art. 93 ust. 1a ustawy </w:t>
      </w:r>
      <w:proofErr w:type="spellStart"/>
      <w:r w:rsidRPr="00C76F5E">
        <w:rPr>
          <w:szCs w:val="24"/>
        </w:rPr>
        <w:t>Pzp</w:t>
      </w:r>
      <w:proofErr w:type="spellEnd"/>
      <w:r w:rsidRPr="00C76F5E">
        <w:rPr>
          <w:szCs w:val="24"/>
        </w:rPr>
        <w:t xml:space="preserve">). </w:t>
      </w:r>
      <w:r w:rsidRPr="00C76F5E">
        <w:rPr>
          <w:b/>
          <w:szCs w:val="24"/>
        </w:rPr>
        <w:t>Umowa z Wykonawcą zostanie podpisana po uzyskaniu dostępności środków.</w:t>
      </w:r>
    </w:p>
    <w:p w14:paraId="08AA3304" w14:textId="48F300C7" w:rsidR="00F539C1" w:rsidRPr="00C76F5E" w:rsidRDefault="00F539C1" w:rsidP="00257B94">
      <w:pPr>
        <w:pStyle w:val="Akapitzlist"/>
        <w:spacing w:after="0" w:line="360" w:lineRule="auto"/>
        <w:ind w:left="0"/>
        <w:jc w:val="left"/>
        <w:rPr>
          <w:b/>
          <w:snapToGrid w:val="0"/>
        </w:rPr>
      </w:pPr>
    </w:p>
    <w:p w14:paraId="2D71BF77" w14:textId="77777777" w:rsidR="00721487" w:rsidRPr="00C76F5E" w:rsidRDefault="00721487" w:rsidP="00257B94">
      <w:pPr>
        <w:pStyle w:val="Akapitzlist"/>
        <w:spacing w:after="0" w:line="360" w:lineRule="auto"/>
        <w:ind w:left="0"/>
        <w:jc w:val="left"/>
        <w:rPr>
          <w:b/>
          <w:snapToGrid w:val="0"/>
        </w:rPr>
      </w:pPr>
    </w:p>
    <w:p w14:paraId="1842E94B" w14:textId="35A6F848" w:rsidR="00F8059D" w:rsidRPr="00C76F5E" w:rsidRDefault="00F8059D" w:rsidP="00257B94">
      <w:pPr>
        <w:pStyle w:val="Akapitzlist"/>
        <w:spacing w:after="0" w:line="360" w:lineRule="auto"/>
        <w:ind w:left="0"/>
        <w:jc w:val="left"/>
        <w:rPr>
          <w:b/>
          <w:snapToGrid w:val="0"/>
        </w:rPr>
      </w:pPr>
      <w:r w:rsidRPr="00C76F5E">
        <w:rPr>
          <w:b/>
          <w:snapToGrid w:val="0"/>
        </w:rPr>
        <w:lastRenderedPageBreak/>
        <w:t>III. Opis przedmiotu zamówienia</w:t>
      </w:r>
    </w:p>
    <w:p w14:paraId="494AF46A" w14:textId="77777777" w:rsidR="00F8059D" w:rsidRPr="00C76F5E" w:rsidRDefault="00F8059D" w:rsidP="00245087">
      <w:pPr>
        <w:keepNext/>
        <w:numPr>
          <w:ilvl w:val="0"/>
          <w:numId w:val="16"/>
        </w:numPr>
        <w:spacing w:line="276" w:lineRule="auto"/>
        <w:ind w:left="-426" w:firstLine="852"/>
        <w:outlineLvl w:val="3"/>
        <w:rPr>
          <w:b/>
          <w:smallCaps/>
          <w:snapToGrid w:val="0"/>
          <w:spacing w:val="2"/>
          <w:position w:val="2"/>
          <w:szCs w:val="24"/>
        </w:rPr>
      </w:pPr>
      <w:r w:rsidRPr="00C76F5E">
        <w:rPr>
          <w:b/>
          <w:smallCaps/>
          <w:snapToGrid w:val="0"/>
          <w:spacing w:val="2"/>
          <w:position w:val="2"/>
          <w:szCs w:val="24"/>
        </w:rPr>
        <w:t>Przedmiot zamówienia</w:t>
      </w:r>
    </w:p>
    <w:p w14:paraId="02A1A9C1" w14:textId="0120458C" w:rsidR="00BE39D6" w:rsidRPr="00C76F5E" w:rsidRDefault="00F8059D" w:rsidP="00721487">
      <w:pPr>
        <w:pStyle w:val="Akapitzlist"/>
        <w:numPr>
          <w:ilvl w:val="0"/>
          <w:numId w:val="77"/>
        </w:numPr>
        <w:ind w:left="284" w:hanging="284"/>
        <w:rPr>
          <w:szCs w:val="24"/>
        </w:rPr>
      </w:pPr>
      <w:r w:rsidRPr="00C76F5E">
        <w:rPr>
          <w:szCs w:val="24"/>
        </w:rPr>
        <w:t xml:space="preserve">Przedmiotem zamówienia jest </w:t>
      </w:r>
      <w:r w:rsidR="00074D92" w:rsidRPr="00C76F5E">
        <w:rPr>
          <w:szCs w:val="24"/>
        </w:rPr>
        <w:t>zakup i dostawa</w:t>
      </w:r>
      <w:r w:rsidR="003C0D75" w:rsidRPr="00C76F5E">
        <w:rPr>
          <w:szCs w:val="24"/>
        </w:rPr>
        <w:t xml:space="preserve"> </w:t>
      </w:r>
      <w:r w:rsidR="00CD1692">
        <w:rPr>
          <w:szCs w:val="24"/>
        </w:rPr>
        <w:t xml:space="preserve">samochodów osobowych </w:t>
      </w:r>
      <w:r w:rsidR="00652EBE" w:rsidRPr="00C76F5E">
        <w:rPr>
          <w:szCs w:val="24"/>
        </w:rPr>
        <w:t xml:space="preserve">typu SUV w </w:t>
      </w:r>
      <w:r w:rsidR="004551D5" w:rsidRPr="00C76F5E">
        <w:rPr>
          <w:szCs w:val="24"/>
        </w:rPr>
        <w:t>segmencie C „klasa niższa”</w:t>
      </w:r>
      <w:r w:rsidR="00566CF9" w:rsidRPr="00C76F5E">
        <w:rPr>
          <w:szCs w:val="24"/>
        </w:rPr>
        <w:t>.</w:t>
      </w:r>
    </w:p>
    <w:p w14:paraId="72AE7BD3" w14:textId="0906C04B" w:rsidR="00C04C94" w:rsidRPr="00C76F5E" w:rsidRDefault="00074D92" w:rsidP="00245087">
      <w:pPr>
        <w:pStyle w:val="Akapitzlist"/>
        <w:numPr>
          <w:ilvl w:val="0"/>
          <w:numId w:val="77"/>
        </w:numPr>
        <w:spacing w:line="256" w:lineRule="auto"/>
        <w:ind w:left="284" w:hanging="284"/>
        <w:rPr>
          <w:bCs/>
          <w:szCs w:val="24"/>
        </w:rPr>
      </w:pPr>
      <w:r w:rsidRPr="00C76F5E">
        <w:rPr>
          <w:szCs w:val="24"/>
        </w:rPr>
        <w:t xml:space="preserve">Zadaniem Wykonawcy będzie dostarczenie na własny koszt </w:t>
      </w:r>
      <w:r w:rsidR="00495A1A" w:rsidRPr="00C76F5E">
        <w:rPr>
          <w:szCs w:val="24"/>
        </w:rPr>
        <w:t xml:space="preserve">pojazdów </w:t>
      </w:r>
      <w:r w:rsidR="003C0D75" w:rsidRPr="00C76F5E">
        <w:rPr>
          <w:szCs w:val="24"/>
        </w:rPr>
        <w:t xml:space="preserve">do siedziby Zamawiającego, </w:t>
      </w:r>
      <w:r w:rsidR="00C04C94" w:rsidRPr="00C76F5E">
        <w:rPr>
          <w:szCs w:val="24"/>
        </w:rPr>
        <w:t>uruchomienie</w:t>
      </w:r>
      <w:r w:rsidR="0072063D" w:rsidRPr="00C76F5E">
        <w:rPr>
          <w:szCs w:val="24"/>
        </w:rPr>
        <w:t xml:space="preserve"> oraz </w:t>
      </w:r>
      <w:r w:rsidR="00495A1A" w:rsidRPr="00C76F5E">
        <w:rPr>
          <w:szCs w:val="24"/>
        </w:rPr>
        <w:t xml:space="preserve">demonstracja poprawności pracy </w:t>
      </w:r>
      <w:r w:rsidR="0072063D" w:rsidRPr="00C76F5E">
        <w:rPr>
          <w:szCs w:val="24"/>
        </w:rPr>
        <w:t xml:space="preserve">dostarczonych </w:t>
      </w:r>
      <w:r w:rsidR="00495A1A" w:rsidRPr="00C76F5E">
        <w:rPr>
          <w:szCs w:val="24"/>
        </w:rPr>
        <w:t>pojazdów.</w:t>
      </w:r>
      <w:r w:rsidR="00C04C94" w:rsidRPr="00C76F5E">
        <w:rPr>
          <w:szCs w:val="24"/>
        </w:rPr>
        <w:t xml:space="preserve"> </w:t>
      </w:r>
    </w:p>
    <w:p w14:paraId="3C872D73" w14:textId="77777777" w:rsidR="00F8059D" w:rsidRPr="00C76F5E" w:rsidRDefault="00F8059D" w:rsidP="00245087">
      <w:pPr>
        <w:keepNext/>
        <w:numPr>
          <w:ilvl w:val="0"/>
          <w:numId w:val="16"/>
        </w:numPr>
        <w:spacing w:line="360" w:lineRule="auto"/>
        <w:ind w:left="567" w:hanging="141"/>
        <w:outlineLvl w:val="3"/>
        <w:rPr>
          <w:b/>
          <w:smallCaps/>
          <w:snapToGrid w:val="0"/>
          <w:spacing w:val="2"/>
          <w:position w:val="2"/>
          <w:szCs w:val="24"/>
        </w:rPr>
      </w:pPr>
      <w:r w:rsidRPr="00C76F5E">
        <w:rPr>
          <w:b/>
          <w:smallCaps/>
          <w:snapToGrid w:val="0"/>
          <w:spacing w:val="2"/>
          <w:position w:val="2"/>
          <w:szCs w:val="24"/>
        </w:rPr>
        <w:t>Szczegółowy opis przedmiotu zamówienia</w:t>
      </w:r>
    </w:p>
    <w:p w14:paraId="5151F7A8" w14:textId="1DAF700E" w:rsidR="00F8059D" w:rsidRPr="00C76F5E" w:rsidRDefault="00F8059D" w:rsidP="00F8059D">
      <w:pPr>
        <w:keepNext/>
        <w:outlineLvl w:val="3"/>
        <w:rPr>
          <w:b/>
          <w:smallCaps/>
          <w:snapToGrid w:val="0"/>
          <w:color w:val="auto"/>
          <w:spacing w:val="2"/>
          <w:position w:val="2"/>
          <w:szCs w:val="24"/>
        </w:rPr>
      </w:pPr>
      <w:r w:rsidRPr="00C76F5E">
        <w:rPr>
          <w:szCs w:val="24"/>
        </w:rPr>
        <w:t xml:space="preserve">Szczegółowy opis przedmiotu zamówienia stanowi załącznik nr </w:t>
      </w:r>
      <w:r w:rsidR="001F478C" w:rsidRPr="00C76F5E">
        <w:rPr>
          <w:b/>
          <w:szCs w:val="24"/>
        </w:rPr>
        <w:t>7</w:t>
      </w:r>
      <w:r w:rsidR="005D6A0B" w:rsidRPr="00C76F5E">
        <w:rPr>
          <w:b/>
          <w:color w:val="auto"/>
          <w:szCs w:val="24"/>
        </w:rPr>
        <w:t xml:space="preserve"> </w:t>
      </w:r>
      <w:r w:rsidR="00811FDA" w:rsidRPr="00C76F5E">
        <w:rPr>
          <w:b/>
          <w:color w:val="auto"/>
          <w:szCs w:val="24"/>
        </w:rPr>
        <w:t>do</w:t>
      </w:r>
      <w:r w:rsidRPr="00C76F5E">
        <w:rPr>
          <w:b/>
          <w:color w:val="auto"/>
          <w:szCs w:val="24"/>
        </w:rPr>
        <w:t xml:space="preserve"> SIWZ</w:t>
      </w:r>
      <w:r w:rsidRPr="00C76F5E">
        <w:rPr>
          <w:color w:val="auto"/>
          <w:szCs w:val="24"/>
        </w:rPr>
        <w:t xml:space="preserve"> „</w:t>
      </w:r>
      <w:r w:rsidR="00C04C94" w:rsidRPr="00C76F5E">
        <w:rPr>
          <w:color w:val="auto"/>
          <w:szCs w:val="24"/>
        </w:rPr>
        <w:t xml:space="preserve">Wzór tabeli zgodności </w:t>
      </w:r>
      <w:r w:rsidR="006B1C5E" w:rsidRPr="00C76F5E">
        <w:rPr>
          <w:color w:val="auto"/>
          <w:szCs w:val="24"/>
        </w:rPr>
        <w:t xml:space="preserve">oferowanego </w:t>
      </w:r>
      <w:r w:rsidRPr="00C76F5E">
        <w:rPr>
          <w:szCs w:val="24"/>
        </w:rPr>
        <w:t>przedmiotu zamówienia</w:t>
      </w:r>
      <w:r w:rsidR="00C04C94" w:rsidRPr="00C76F5E">
        <w:rPr>
          <w:szCs w:val="24"/>
        </w:rPr>
        <w:t xml:space="preserve"> z wymaganiami </w:t>
      </w:r>
      <w:r w:rsidR="006B1C5E" w:rsidRPr="00C76F5E">
        <w:rPr>
          <w:szCs w:val="24"/>
        </w:rPr>
        <w:t>Zamawiającego</w:t>
      </w:r>
      <w:r w:rsidRPr="00C76F5E">
        <w:rPr>
          <w:rFonts w:eastAsia="Calibri"/>
          <w:color w:val="auto"/>
          <w:szCs w:val="24"/>
          <w:lang w:eastAsia="en-US"/>
        </w:rPr>
        <w:t>”</w:t>
      </w:r>
      <w:r w:rsidR="006B1C5E" w:rsidRPr="00C76F5E">
        <w:rPr>
          <w:rFonts w:eastAsia="Calibri"/>
          <w:color w:val="auto"/>
          <w:szCs w:val="24"/>
          <w:lang w:eastAsia="en-US"/>
        </w:rPr>
        <w:t>,</w:t>
      </w:r>
      <w:r w:rsidR="005D6A0B" w:rsidRPr="00C76F5E">
        <w:rPr>
          <w:rFonts w:eastAsia="Calibri"/>
          <w:color w:val="auto"/>
          <w:szCs w:val="24"/>
          <w:lang w:eastAsia="en-US"/>
        </w:rPr>
        <w:t xml:space="preserve"> odpowiednio</w:t>
      </w:r>
      <w:r w:rsidR="006B1C5E" w:rsidRPr="00C76F5E">
        <w:rPr>
          <w:rFonts w:eastAsia="Calibri"/>
          <w:color w:val="auto"/>
          <w:szCs w:val="24"/>
          <w:lang w:eastAsia="en-US"/>
        </w:rPr>
        <w:t xml:space="preserve">  </w:t>
      </w:r>
      <w:r w:rsidR="005D6A0B" w:rsidRPr="00C76F5E">
        <w:rPr>
          <w:rFonts w:eastAsia="Calibri"/>
          <w:color w:val="auto"/>
          <w:szCs w:val="24"/>
          <w:lang w:eastAsia="en-US"/>
        </w:rPr>
        <w:t xml:space="preserve">dla </w:t>
      </w:r>
      <w:r w:rsidR="006B1C5E" w:rsidRPr="00C76F5E">
        <w:rPr>
          <w:rFonts w:eastAsia="Calibri"/>
          <w:color w:val="auto"/>
          <w:szCs w:val="24"/>
          <w:lang w:eastAsia="en-US"/>
        </w:rPr>
        <w:t xml:space="preserve"> </w:t>
      </w:r>
      <w:r w:rsidR="005D6A0B" w:rsidRPr="00C76F5E">
        <w:rPr>
          <w:rFonts w:eastAsia="Calibri"/>
          <w:color w:val="auto"/>
          <w:szCs w:val="24"/>
          <w:lang w:eastAsia="en-US"/>
        </w:rPr>
        <w:t xml:space="preserve">każdej </w:t>
      </w:r>
      <w:r w:rsidR="006B1C5E" w:rsidRPr="00C76F5E">
        <w:rPr>
          <w:rFonts w:eastAsia="Calibri"/>
          <w:color w:val="auto"/>
          <w:szCs w:val="24"/>
          <w:lang w:eastAsia="en-US"/>
        </w:rPr>
        <w:t xml:space="preserve"> </w:t>
      </w:r>
      <w:r w:rsidR="005D6A0B" w:rsidRPr="00C76F5E">
        <w:rPr>
          <w:rFonts w:eastAsia="Calibri"/>
          <w:color w:val="auto"/>
          <w:szCs w:val="24"/>
          <w:lang w:eastAsia="en-US"/>
        </w:rPr>
        <w:t xml:space="preserve">z </w:t>
      </w:r>
      <w:r w:rsidR="006B1C5E" w:rsidRPr="00C76F5E">
        <w:rPr>
          <w:rFonts w:eastAsia="Calibri"/>
          <w:color w:val="auto"/>
          <w:szCs w:val="24"/>
          <w:lang w:eastAsia="en-US"/>
        </w:rPr>
        <w:t xml:space="preserve"> </w:t>
      </w:r>
      <w:r w:rsidR="005D6A0B" w:rsidRPr="00C76F5E">
        <w:rPr>
          <w:rFonts w:eastAsia="Calibri"/>
          <w:color w:val="auto"/>
          <w:szCs w:val="24"/>
          <w:lang w:eastAsia="en-US"/>
        </w:rPr>
        <w:t xml:space="preserve">części </w:t>
      </w:r>
      <w:r w:rsidR="006B1C5E" w:rsidRPr="00C76F5E">
        <w:rPr>
          <w:rFonts w:eastAsia="Calibri"/>
          <w:color w:val="auto"/>
          <w:szCs w:val="24"/>
          <w:lang w:eastAsia="en-US"/>
        </w:rPr>
        <w:t xml:space="preserve"> </w:t>
      </w:r>
      <w:r w:rsidR="005D6A0B" w:rsidRPr="00C76F5E">
        <w:rPr>
          <w:rFonts w:eastAsia="Calibri"/>
          <w:color w:val="auto"/>
          <w:szCs w:val="24"/>
          <w:lang w:eastAsia="en-US"/>
        </w:rPr>
        <w:t>zamówienia.</w:t>
      </w:r>
      <w:r w:rsidRPr="00C76F5E">
        <w:rPr>
          <w:rFonts w:eastAsia="Calibri"/>
          <w:color w:val="auto"/>
          <w:szCs w:val="24"/>
          <w:lang w:eastAsia="en-US"/>
        </w:rPr>
        <w:t xml:space="preserve">  </w:t>
      </w:r>
    </w:p>
    <w:p w14:paraId="5096C71D" w14:textId="147E570D" w:rsidR="00F8059D" w:rsidRPr="00C76F5E" w:rsidRDefault="00F8059D" w:rsidP="00F8059D">
      <w:pPr>
        <w:pStyle w:val="Akapitzlist"/>
        <w:spacing w:after="0" w:line="240" w:lineRule="auto"/>
        <w:ind w:left="0"/>
        <w:jc w:val="left"/>
        <w:rPr>
          <w:rFonts w:eastAsia="Times New Roman"/>
          <w:bCs/>
          <w:color w:val="000000"/>
          <w:sz w:val="22"/>
          <w:lang w:eastAsia="pl-PL"/>
        </w:rPr>
      </w:pPr>
    </w:p>
    <w:p w14:paraId="4DDE56ED" w14:textId="77777777" w:rsidR="00C76F5E" w:rsidRPr="00C76F5E" w:rsidRDefault="00C76F5E" w:rsidP="00F8059D">
      <w:pPr>
        <w:pStyle w:val="Akapitzlist"/>
        <w:spacing w:after="0" w:line="240" w:lineRule="auto"/>
        <w:ind w:left="0"/>
        <w:jc w:val="left"/>
        <w:rPr>
          <w:rFonts w:eastAsia="Times New Roman"/>
          <w:bCs/>
          <w:color w:val="000000"/>
          <w:sz w:val="22"/>
          <w:lang w:eastAsia="pl-PL"/>
        </w:rPr>
      </w:pPr>
    </w:p>
    <w:p w14:paraId="436190A2" w14:textId="77777777" w:rsidR="00F8059D" w:rsidRPr="00C76F5E" w:rsidRDefault="00F8059D" w:rsidP="00F8059D">
      <w:pPr>
        <w:pStyle w:val="Nagwek4"/>
        <w:rPr>
          <w:snapToGrid w:val="0"/>
        </w:rPr>
      </w:pPr>
      <w:r w:rsidRPr="00C76F5E">
        <w:rPr>
          <w:snapToGrid w:val="0"/>
        </w:rPr>
        <w:t>IV.  Termin wykonania zamówienia</w:t>
      </w:r>
    </w:p>
    <w:p w14:paraId="46D00EA9" w14:textId="1087D29B" w:rsidR="004311A6" w:rsidRPr="00C76F5E" w:rsidRDefault="00F8059D" w:rsidP="00721487">
      <w:pPr>
        <w:rPr>
          <w:szCs w:val="24"/>
        </w:rPr>
      </w:pPr>
      <w:r w:rsidRPr="00C76F5E">
        <w:rPr>
          <w:szCs w:val="24"/>
        </w:rPr>
        <w:t>Zamawiający wymaga, aby zamówieni</w:t>
      </w:r>
      <w:r w:rsidR="00012311" w:rsidRPr="00C76F5E">
        <w:rPr>
          <w:szCs w:val="24"/>
        </w:rPr>
        <w:t>e</w:t>
      </w:r>
      <w:r w:rsidRPr="00C76F5E">
        <w:rPr>
          <w:szCs w:val="24"/>
        </w:rPr>
        <w:t xml:space="preserve"> został</w:t>
      </w:r>
      <w:r w:rsidR="00012311" w:rsidRPr="00C76F5E">
        <w:rPr>
          <w:szCs w:val="24"/>
        </w:rPr>
        <w:t>o</w:t>
      </w:r>
      <w:r w:rsidRPr="00C76F5E">
        <w:rPr>
          <w:szCs w:val="24"/>
        </w:rPr>
        <w:t xml:space="preserve"> wykonane </w:t>
      </w:r>
      <w:r w:rsidR="006B1C5E" w:rsidRPr="00C76F5E">
        <w:rPr>
          <w:szCs w:val="24"/>
        </w:rPr>
        <w:t xml:space="preserve">do dnia </w:t>
      </w:r>
      <w:r w:rsidR="00FE58BD" w:rsidRPr="00C76F5E">
        <w:rPr>
          <w:szCs w:val="24"/>
        </w:rPr>
        <w:t xml:space="preserve"> </w:t>
      </w:r>
      <w:r w:rsidR="00B6359E" w:rsidRPr="00B6359E">
        <w:rPr>
          <w:b/>
          <w:szCs w:val="24"/>
        </w:rPr>
        <w:t>12</w:t>
      </w:r>
      <w:r w:rsidR="006B1C5E" w:rsidRPr="00C76F5E">
        <w:rPr>
          <w:b/>
          <w:szCs w:val="24"/>
        </w:rPr>
        <w:t xml:space="preserve"> </w:t>
      </w:r>
      <w:r w:rsidR="008F1F64" w:rsidRPr="00C76F5E">
        <w:rPr>
          <w:b/>
          <w:szCs w:val="24"/>
        </w:rPr>
        <w:t xml:space="preserve">grudnia </w:t>
      </w:r>
      <w:r w:rsidR="006B1C5E" w:rsidRPr="00C76F5E">
        <w:rPr>
          <w:b/>
          <w:szCs w:val="24"/>
        </w:rPr>
        <w:t>2019 r.</w:t>
      </w:r>
    </w:p>
    <w:p w14:paraId="49DB8030" w14:textId="65B9ADB1" w:rsidR="00170B83" w:rsidRPr="00C76F5E" w:rsidRDefault="00170B83" w:rsidP="00170B83">
      <w:pPr>
        <w:pStyle w:val="Akapitzlist"/>
        <w:spacing w:after="0"/>
        <w:ind w:left="851"/>
        <w:rPr>
          <w:szCs w:val="24"/>
        </w:rPr>
      </w:pPr>
    </w:p>
    <w:p w14:paraId="1F495936" w14:textId="77777777" w:rsidR="00C76F5E" w:rsidRPr="00C76F5E" w:rsidRDefault="00C76F5E" w:rsidP="00170B83">
      <w:pPr>
        <w:pStyle w:val="Akapitzlist"/>
        <w:spacing w:after="0"/>
        <w:ind w:left="851"/>
        <w:rPr>
          <w:szCs w:val="24"/>
        </w:rPr>
      </w:pPr>
    </w:p>
    <w:p w14:paraId="76C43295" w14:textId="16BFB91B" w:rsidR="00F8059D" w:rsidRPr="00C76F5E" w:rsidRDefault="00F8059D" w:rsidP="00F8059D">
      <w:pPr>
        <w:pStyle w:val="Nagwek4"/>
        <w:spacing w:line="240" w:lineRule="auto"/>
      </w:pPr>
      <w:r w:rsidRPr="00C76F5E">
        <w:t>V. Informacje o sposobie porozumiewania się z wykonawcami oraz przekazywania oświadczeń i dokumentów</w:t>
      </w:r>
    </w:p>
    <w:p w14:paraId="37E55F6F" w14:textId="77777777" w:rsidR="00721487" w:rsidRPr="00C76F5E" w:rsidRDefault="00721487" w:rsidP="00721487">
      <w:pPr>
        <w:pStyle w:val="Akapitzlist"/>
        <w:numPr>
          <w:ilvl w:val="0"/>
          <w:numId w:val="13"/>
        </w:numPr>
        <w:spacing w:after="0" w:line="240" w:lineRule="auto"/>
        <w:ind w:left="351" w:hanging="357"/>
        <w:rPr>
          <w:szCs w:val="24"/>
        </w:rPr>
      </w:pPr>
      <w:r w:rsidRPr="00C76F5E">
        <w:rPr>
          <w:szCs w:val="24"/>
        </w:rPr>
        <w:t>Osobą uprawnioną do kontaktu z wykonawcami jest:</w:t>
      </w:r>
    </w:p>
    <w:p w14:paraId="67CA5722" w14:textId="77777777" w:rsidR="00CD1692" w:rsidRDefault="00721487" w:rsidP="00721487">
      <w:pPr>
        <w:ind w:left="357"/>
        <w:rPr>
          <w:color w:val="auto"/>
        </w:rPr>
      </w:pPr>
      <w:r w:rsidRPr="00C76F5E">
        <w:rPr>
          <w:color w:val="auto"/>
        </w:rPr>
        <w:t xml:space="preserve">Jarosław Sukiennik </w:t>
      </w:r>
    </w:p>
    <w:p w14:paraId="34F646CB" w14:textId="77777777" w:rsidR="00CD1692" w:rsidRDefault="00721487" w:rsidP="00721487">
      <w:pPr>
        <w:ind w:left="357"/>
        <w:rPr>
          <w:color w:val="auto"/>
        </w:rPr>
      </w:pPr>
      <w:r w:rsidRPr="00C76F5E">
        <w:rPr>
          <w:color w:val="auto"/>
        </w:rPr>
        <w:t xml:space="preserve">- Departament Organizacyjno-Finansowy, Wydział Zamówień Publicznych, </w:t>
      </w:r>
    </w:p>
    <w:p w14:paraId="758B0335" w14:textId="29AE3914" w:rsidR="00721487" w:rsidRPr="00C76F5E" w:rsidRDefault="00721487" w:rsidP="00721487">
      <w:pPr>
        <w:ind w:left="357"/>
        <w:rPr>
          <w:color w:val="auto"/>
        </w:rPr>
      </w:pPr>
      <w:r w:rsidRPr="00C76F5E">
        <w:rPr>
          <w:color w:val="auto"/>
        </w:rPr>
        <w:t>tel.</w:t>
      </w:r>
      <w:r w:rsidR="00CD1692">
        <w:rPr>
          <w:color w:val="auto"/>
        </w:rPr>
        <w:t xml:space="preserve"> </w:t>
      </w:r>
      <w:r w:rsidRPr="00C76F5E">
        <w:rPr>
          <w:color w:val="auto"/>
        </w:rPr>
        <w:t xml:space="preserve">022 369 20 75, e-mail: </w:t>
      </w:r>
      <w:hyperlink r:id="rId11" w:history="1">
        <w:r w:rsidRPr="00C76F5E">
          <w:rPr>
            <w:rStyle w:val="Hipercze"/>
            <w:color w:val="auto"/>
          </w:rPr>
          <w:t>zamowienia@gios.gov.pl</w:t>
        </w:r>
      </w:hyperlink>
      <w:r w:rsidRPr="00C76F5E">
        <w:rPr>
          <w:color w:val="auto"/>
        </w:rPr>
        <w:t>, w godzinach 9:00 – 15:00.</w:t>
      </w:r>
    </w:p>
    <w:p w14:paraId="7106F8F2" w14:textId="77777777" w:rsidR="00721487" w:rsidRPr="00C76F5E" w:rsidRDefault="00721487" w:rsidP="00721487">
      <w:pPr>
        <w:pStyle w:val="Akapitzlist"/>
        <w:numPr>
          <w:ilvl w:val="0"/>
          <w:numId w:val="13"/>
        </w:numPr>
        <w:spacing w:after="0" w:line="240" w:lineRule="auto"/>
        <w:ind w:hanging="357"/>
        <w:contextualSpacing w:val="0"/>
        <w:rPr>
          <w:szCs w:val="24"/>
        </w:rPr>
      </w:pPr>
      <w:r w:rsidRPr="00C76F5E">
        <w:rPr>
          <w:szCs w:val="24"/>
        </w:rPr>
        <w:t xml:space="preserve">Treść zapytań wraz z wyjaśnieniami treści SIWZ będzie zamieszczana na stronie internetowej Zamawiającego </w:t>
      </w:r>
      <w:hyperlink r:id="rId12" w:history="1">
        <w:r w:rsidRPr="00C76F5E">
          <w:rPr>
            <w:rStyle w:val="Hipercze"/>
            <w:b/>
            <w:snapToGrid w:val="0"/>
          </w:rPr>
          <w:t>www.gios.gov.pl</w:t>
        </w:r>
        <w:r w:rsidRPr="00C76F5E">
          <w:rPr>
            <w:rStyle w:val="Hipercze"/>
            <w:b/>
            <w:iCs/>
            <w:snapToGrid w:val="0"/>
            <w:szCs w:val="24"/>
          </w:rPr>
          <w:t>/bip/przetargi/</w:t>
        </w:r>
      </w:hyperlink>
      <w:r w:rsidRPr="00C76F5E">
        <w:rPr>
          <w:b/>
          <w:iCs/>
          <w:snapToGrid w:val="0"/>
          <w:szCs w:val="24"/>
        </w:rPr>
        <w:t xml:space="preserve"> </w:t>
      </w:r>
    </w:p>
    <w:p w14:paraId="33893CF3" w14:textId="460AEFB6" w:rsidR="00721487" w:rsidRPr="00C76F5E" w:rsidRDefault="00721487" w:rsidP="00721487">
      <w:pPr>
        <w:pStyle w:val="Akapitzlist"/>
        <w:numPr>
          <w:ilvl w:val="0"/>
          <w:numId w:val="13"/>
        </w:numPr>
        <w:spacing w:after="0" w:line="240" w:lineRule="auto"/>
        <w:ind w:left="357" w:hanging="357"/>
        <w:contextualSpacing w:val="0"/>
        <w:rPr>
          <w:bCs/>
          <w:i/>
        </w:rPr>
      </w:pPr>
      <w:r w:rsidRPr="00C76F5E">
        <w:rPr>
          <w:szCs w:val="24"/>
        </w:rPr>
        <w:t xml:space="preserve">W prowadzonym postępowaniu wszelkie oświadczenia, wnioski, zawiadomienia oraz informacje przekazywane są </w:t>
      </w:r>
      <w:r w:rsidRPr="00C76F5E">
        <w:t xml:space="preserve">przy użyciu środków komunikacji elektronicznej w rozumieniu ustawy z dnia 18 lipca 2002 r. o świadczeniu usług drogą elektroniczną (Dz. U. z 2017 r. poz. 1219). Jeżeli zamawiający lub wykonawca przekazują oświadczenia, wnioski, zawiadomienia oraz informacje przy użyciu środków komunikacji elektronicznej w rozumieniu ustawy z dnia 18 lipca 2002 r. o świadczeniu usług drogą elektroniczną, każda ze stron na żądanie drugiej niezwłocznie potwierdza fakt ich otrzymania. </w:t>
      </w:r>
    </w:p>
    <w:p w14:paraId="32F3F272" w14:textId="77777777" w:rsidR="00721487" w:rsidRPr="00C76F5E" w:rsidRDefault="00721487" w:rsidP="00721487">
      <w:pPr>
        <w:pStyle w:val="Akapitzlist"/>
        <w:numPr>
          <w:ilvl w:val="0"/>
          <w:numId w:val="13"/>
        </w:numPr>
        <w:spacing w:after="0" w:line="240" w:lineRule="auto"/>
        <w:ind w:left="357"/>
        <w:contextualSpacing w:val="0"/>
        <w:rPr>
          <w:szCs w:val="24"/>
        </w:rPr>
      </w:pPr>
      <w:r w:rsidRPr="00C76F5E">
        <w:rPr>
          <w:szCs w:val="24"/>
        </w:rPr>
        <w:t>Wszelką korespondencję dotyczącą prowadzonego postępowania należy kierować na adres zamawiającego:</w:t>
      </w:r>
    </w:p>
    <w:p w14:paraId="53A8D3C8" w14:textId="77777777" w:rsidR="00721487" w:rsidRPr="00C76F5E" w:rsidRDefault="00721487" w:rsidP="00721487">
      <w:pPr>
        <w:pStyle w:val="Akapitzlist"/>
        <w:spacing w:after="0" w:line="240" w:lineRule="auto"/>
        <w:ind w:left="357" w:firstLine="351"/>
        <w:contextualSpacing w:val="0"/>
        <w:rPr>
          <w:bCs/>
          <w:iCs/>
          <w:szCs w:val="24"/>
        </w:rPr>
      </w:pPr>
      <w:r w:rsidRPr="00C76F5E">
        <w:rPr>
          <w:bCs/>
          <w:iCs/>
          <w:szCs w:val="24"/>
        </w:rPr>
        <w:t>Główny Inspektorat Ochrony Środowiska</w:t>
      </w:r>
    </w:p>
    <w:p w14:paraId="0ED18DBB" w14:textId="77777777" w:rsidR="00721487" w:rsidRPr="00C76F5E" w:rsidRDefault="00721487" w:rsidP="00721487">
      <w:pPr>
        <w:pStyle w:val="Akapitzlist"/>
        <w:spacing w:after="0" w:line="240" w:lineRule="auto"/>
        <w:ind w:left="357" w:firstLine="351"/>
        <w:contextualSpacing w:val="0"/>
        <w:rPr>
          <w:bCs/>
          <w:iCs/>
          <w:szCs w:val="24"/>
        </w:rPr>
      </w:pPr>
      <w:r w:rsidRPr="00C76F5E">
        <w:rPr>
          <w:bCs/>
          <w:iCs/>
          <w:szCs w:val="24"/>
        </w:rPr>
        <w:t>Departament Organizacyjno-Finansowy,</w:t>
      </w:r>
    </w:p>
    <w:p w14:paraId="1836EBE5" w14:textId="77777777" w:rsidR="00721487" w:rsidRPr="00C76F5E" w:rsidRDefault="00721487" w:rsidP="00721487">
      <w:pPr>
        <w:pStyle w:val="Akapitzlist"/>
        <w:spacing w:after="0" w:line="240" w:lineRule="auto"/>
        <w:ind w:left="357" w:firstLine="351"/>
        <w:contextualSpacing w:val="0"/>
        <w:rPr>
          <w:bCs/>
          <w:iCs/>
          <w:szCs w:val="24"/>
        </w:rPr>
      </w:pPr>
      <w:r w:rsidRPr="00C76F5E">
        <w:rPr>
          <w:bCs/>
          <w:iCs/>
          <w:szCs w:val="24"/>
        </w:rPr>
        <w:t>Wydział Zamówień Publicznych</w:t>
      </w:r>
    </w:p>
    <w:p w14:paraId="0E046312" w14:textId="77777777" w:rsidR="00721487" w:rsidRPr="00C76F5E" w:rsidRDefault="00721487" w:rsidP="00721487">
      <w:pPr>
        <w:pStyle w:val="Akapitzlist"/>
        <w:spacing w:after="0" w:line="240" w:lineRule="auto"/>
        <w:ind w:left="357" w:firstLine="351"/>
        <w:contextualSpacing w:val="0"/>
        <w:rPr>
          <w:bCs/>
          <w:iCs/>
          <w:szCs w:val="24"/>
        </w:rPr>
      </w:pPr>
      <w:r w:rsidRPr="00C76F5E">
        <w:rPr>
          <w:bCs/>
          <w:iCs/>
          <w:szCs w:val="24"/>
        </w:rPr>
        <w:t>ul. Wawelska 52/54</w:t>
      </w:r>
    </w:p>
    <w:p w14:paraId="595969D4" w14:textId="77777777" w:rsidR="00721487" w:rsidRPr="00C76F5E" w:rsidRDefault="00721487" w:rsidP="00721487">
      <w:pPr>
        <w:pStyle w:val="Akapitzlist"/>
        <w:spacing w:after="0" w:line="240" w:lineRule="auto"/>
        <w:ind w:left="357" w:firstLine="351"/>
        <w:contextualSpacing w:val="0"/>
        <w:rPr>
          <w:bCs/>
          <w:iCs/>
          <w:szCs w:val="24"/>
        </w:rPr>
      </w:pPr>
      <w:r w:rsidRPr="00C76F5E">
        <w:rPr>
          <w:bCs/>
          <w:iCs/>
          <w:szCs w:val="24"/>
        </w:rPr>
        <w:t>00-922 Warszawa</w:t>
      </w:r>
    </w:p>
    <w:p w14:paraId="563DBE02" w14:textId="77777777" w:rsidR="00721487" w:rsidRPr="00C76F5E" w:rsidRDefault="008A151D" w:rsidP="00721487">
      <w:pPr>
        <w:ind w:left="357" w:firstLine="351"/>
        <w:rPr>
          <w:rStyle w:val="Hipercze"/>
        </w:rPr>
      </w:pPr>
      <w:hyperlink r:id="rId13" w:history="1">
        <w:r w:rsidR="00721487" w:rsidRPr="00C76F5E">
          <w:rPr>
            <w:rStyle w:val="Hipercze"/>
          </w:rPr>
          <w:t>zamowienia@gios.gov.pl</w:t>
        </w:r>
      </w:hyperlink>
    </w:p>
    <w:p w14:paraId="4E0022D7" w14:textId="77777777" w:rsidR="00CD1692" w:rsidRDefault="00CD1692" w:rsidP="00F8059D">
      <w:pPr>
        <w:pStyle w:val="Nagwek4"/>
        <w:spacing w:line="240" w:lineRule="auto"/>
        <w:rPr>
          <w:snapToGrid w:val="0"/>
        </w:rPr>
      </w:pPr>
    </w:p>
    <w:p w14:paraId="0D2E94EB" w14:textId="2C9AE997" w:rsidR="00F8059D" w:rsidRPr="00C76F5E" w:rsidRDefault="00F8059D" w:rsidP="00F8059D">
      <w:pPr>
        <w:pStyle w:val="Nagwek4"/>
        <w:spacing w:line="240" w:lineRule="auto"/>
        <w:rPr>
          <w:snapToGrid w:val="0"/>
        </w:rPr>
      </w:pPr>
      <w:r w:rsidRPr="00C76F5E">
        <w:rPr>
          <w:snapToGrid w:val="0"/>
        </w:rPr>
        <w:t>VI. Warunki udziału w postępowaniu oraz sposób dokonywania oceny spełniania tych warunków</w:t>
      </w:r>
    </w:p>
    <w:p w14:paraId="4F13AB66" w14:textId="77777777" w:rsidR="00F8059D" w:rsidRPr="00C76F5E" w:rsidRDefault="00F8059D" w:rsidP="00245087">
      <w:pPr>
        <w:pStyle w:val="Akapitzlist"/>
        <w:numPr>
          <w:ilvl w:val="0"/>
          <w:numId w:val="3"/>
        </w:numPr>
        <w:spacing w:after="0" w:line="240" w:lineRule="auto"/>
        <w:ind w:left="357" w:hanging="357"/>
      </w:pPr>
      <w:r w:rsidRPr="00C76F5E">
        <w:t xml:space="preserve">O udzielenie zamówienia mogą ubiegać się Wykonawcy, którzy nie podlegają wykluczeniu z postępowania o udzielenie zamówienia publicznego na podstawie art. 24 ust. 1 ustawy </w:t>
      </w:r>
      <w:proofErr w:type="spellStart"/>
      <w:r w:rsidRPr="00C76F5E">
        <w:t>Pzp</w:t>
      </w:r>
      <w:proofErr w:type="spellEnd"/>
      <w:r w:rsidRPr="00C76F5E">
        <w:t>, a także na podstawie art. 24 ust. 5 pkt 1.</w:t>
      </w:r>
    </w:p>
    <w:p w14:paraId="40A35274" w14:textId="77777777" w:rsidR="00F8059D" w:rsidRPr="00C76F5E" w:rsidRDefault="00F8059D" w:rsidP="00245087">
      <w:pPr>
        <w:numPr>
          <w:ilvl w:val="0"/>
          <w:numId w:val="3"/>
        </w:numPr>
        <w:ind w:left="357" w:hanging="357"/>
        <w:contextualSpacing/>
        <w:rPr>
          <w:rFonts w:eastAsia="Calibri"/>
          <w:bCs w:val="0"/>
          <w:iCs/>
          <w:snapToGrid w:val="0"/>
          <w:color w:val="auto"/>
          <w:szCs w:val="24"/>
          <w:lang w:eastAsia="en-US"/>
        </w:rPr>
      </w:pPr>
      <w:r w:rsidRPr="00C76F5E">
        <w:rPr>
          <w:rFonts w:eastAsia="Calibri"/>
          <w:bCs w:val="0"/>
          <w:iCs/>
          <w:snapToGrid w:val="0"/>
          <w:color w:val="auto"/>
          <w:szCs w:val="24"/>
          <w:lang w:eastAsia="en-US"/>
        </w:rPr>
        <w:t>O udzielenie zamówienia mogą ubiegać się Wykonawcy, którzy spełniają następujące warunki udziału w postępowaniu dotyczące:</w:t>
      </w:r>
    </w:p>
    <w:p w14:paraId="549F0348" w14:textId="43808B68" w:rsidR="00F8059D" w:rsidRPr="00C76F5E" w:rsidRDefault="00F8059D" w:rsidP="00245087">
      <w:pPr>
        <w:numPr>
          <w:ilvl w:val="0"/>
          <w:numId w:val="17"/>
        </w:numPr>
        <w:ind w:left="709" w:hanging="283"/>
        <w:contextualSpacing/>
        <w:rPr>
          <w:rFonts w:eastAsia="Calibri"/>
          <w:bCs w:val="0"/>
          <w:iCs/>
          <w:snapToGrid w:val="0"/>
          <w:color w:val="auto"/>
          <w:szCs w:val="24"/>
          <w:lang w:eastAsia="en-US"/>
        </w:rPr>
      </w:pPr>
      <w:r w:rsidRPr="00C76F5E">
        <w:rPr>
          <w:rFonts w:eastAsia="Calibri"/>
          <w:bCs w:val="0"/>
          <w:iCs/>
          <w:snapToGrid w:val="0"/>
          <w:color w:val="auto"/>
          <w:szCs w:val="24"/>
          <w:lang w:eastAsia="en-US"/>
        </w:rPr>
        <w:t xml:space="preserve">kompetencji lub uprawnień do prowadzenia określonej działalności zawodowej, </w:t>
      </w:r>
      <w:r w:rsidRPr="00C76F5E">
        <w:rPr>
          <w:rFonts w:eastAsia="Calibri"/>
          <w:bCs w:val="0"/>
          <w:iCs/>
          <w:snapToGrid w:val="0"/>
          <w:color w:val="auto"/>
          <w:szCs w:val="24"/>
          <w:lang w:eastAsia="en-US"/>
        </w:rPr>
        <w:br/>
        <w:t>o ile wynika to z odrębnych przepisów</w:t>
      </w:r>
      <w:r w:rsidR="00712B10" w:rsidRPr="00C76F5E">
        <w:rPr>
          <w:rFonts w:eastAsia="Calibri"/>
          <w:bCs w:val="0"/>
          <w:iCs/>
          <w:snapToGrid w:val="0"/>
          <w:color w:val="auto"/>
          <w:szCs w:val="24"/>
          <w:lang w:eastAsia="en-US"/>
        </w:rPr>
        <w:t>:</w:t>
      </w:r>
    </w:p>
    <w:p w14:paraId="734DC482" w14:textId="77777777" w:rsidR="00F8059D" w:rsidRPr="00C76F5E" w:rsidRDefault="00F8059D" w:rsidP="00F8059D">
      <w:pPr>
        <w:ind w:left="709" w:hanging="1"/>
        <w:contextualSpacing/>
        <w:rPr>
          <w:rFonts w:eastAsia="Calibri"/>
          <w:bCs w:val="0"/>
          <w:color w:val="auto"/>
          <w:szCs w:val="22"/>
          <w:lang w:eastAsia="en-US"/>
        </w:rPr>
      </w:pPr>
      <w:r w:rsidRPr="00C76F5E">
        <w:rPr>
          <w:rFonts w:eastAsia="Calibri"/>
          <w:bCs w:val="0"/>
          <w:color w:val="auto"/>
          <w:szCs w:val="22"/>
          <w:lang w:eastAsia="en-US"/>
        </w:rPr>
        <w:t xml:space="preserve">Zamawiający nie precyzuje opisu dokonania oceny spełnienia tego warunku. </w:t>
      </w:r>
    </w:p>
    <w:p w14:paraId="0978A9E3" w14:textId="3570ED59" w:rsidR="00F8059D" w:rsidRPr="00C76F5E" w:rsidRDefault="00F8059D" w:rsidP="00245087">
      <w:pPr>
        <w:numPr>
          <w:ilvl w:val="0"/>
          <w:numId w:val="17"/>
        </w:numPr>
        <w:ind w:left="709" w:hanging="283"/>
        <w:contextualSpacing/>
        <w:rPr>
          <w:rFonts w:eastAsia="Calibri"/>
          <w:bCs w:val="0"/>
          <w:color w:val="auto"/>
          <w:szCs w:val="22"/>
          <w:lang w:eastAsia="en-US"/>
        </w:rPr>
      </w:pPr>
      <w:r w:rsidRPr="00C76F5E">
        <w:rPr>
          <w:rFonts w:eastAsia="Calibri"/>
          <w:bCs w:val="0"/>
          <w:color w:val="auto"/>
          <w:szCs w:val="22"/>
          <w:lang w:eastAsia="en-US"/>
        </w:rPr>
        <w:t>sytuacji ekonomicznej lub finansowej:</w:t>
      </w:r>
    </w:p>
    <w:p w14:paraId="3AFE1A05" w14:textId="1A3FD9CB" w:rsidR="00334DAA" w:rsidRPr="00C76F5E" w:rsidRDefault="00566CF9" w:rsidP="00E67415">
      <w:pPr>
        <w:ind w:left="709" w:hanging="1"/>
        <w:rPr>
          <w:szCs w:val="24"/>
        </w:rPr>
      </w:pPr>
      <w:r w:rsidRPr="00C76F5E">
        <w:rPr>
          <w:rFonts w:eastAsia="Calibri"/>
          <w:bCs w:val="0"/>
          <w:color w:val="auto"/>
          <w:szCs w:val="22"/>
          <w:lang w:eastAsia="en-US"/>
        </w:rPr>
        <w:t>Zamawiający nie precyzuje opisu dokonania oceny spełnienia tego warunku.</w:t>
      </w:r>
    </w:p>
    <w:p w14:paraId="2F847BC5" w14:textId="1CFA5A15" w:rsidR="00FD2AD0" w:rsidRPr="00C76F5E" w:rsidRDefault="00F8059D" w:rsidP="00245087">
      <w:pPr>
        <w:numPr>
          <w:ilvl w:val="0"/>
          <w:numId w:val="17"/>
        </w:numPr>
        <w:ind w:left="709" w:hanging="283"/>
        <w:contextualSpacing/>
        <w:rPr>
          <w:rFonts w:eastAsia="Calibri"/>
          <w:bCs w:val="0"/>
          <w:color w:val="auto"/>
          <w:szCs w:val="24"/>
          <w:lang w:eastAsia="en-US"/>
        </w:rPr>
      </w:pPr>
      <w:r w:rsidRPr="00C76F5E">
        <w:rPr>
          <w:rFonts w:eastAsia="Calibri"/>
          <w:bCs w:val="0"/>
          <w:color w:val="auto"/>
          <w:szCs w:val="24"/>
          <w:lang w:eastAsia="en-US"/>
        </w:rPr>
        <w:t>zdolności technicznej lub zawodowej</w:t>
      </w:r>
      <w:r w:rsidR="00FD2AD0" w:rsidRPr="00C76F5E">
        <w:rPr>
          <w:rFonts w:eastAsia="Calibri"/>
          <w:bCs w:val="0"/>
          <w:color w:val="auto"/>
          <w:szCs w:val="24"/>
          <w:lang w:eastAsia="en-US"/>
        </w:rPr>
        <w:t>:</w:t>
      </w:r>
    </w:p>
    <w:p w14:paraId="3C175530" w14:textId="2C3FECF3" w:rsidR="00FD2AD0" w:rsidRPr="00C76F5E" w:rsidRDefault="00E67415" w:rsidP="00721487">
      <w:pPr>
        <w:pStyle w:val="Akapitzlist"/>
        <w:spacing w:line="240" w:lineRule="auto"/>
        <w:ind w:left="709"/>
        <w:rPr>
          <w:szCs w:val="24"/>
        </w:rPr>
      </w:pPr>
      <w:r w:rsidRPr="00C76F5E">
        <w:rPr>
          <w:iCs/>
          <w:snapToGrid w:val="0"/>
          <w:szCs w:val="24"/>
        </w:rPr>
        <w:t>Wykonawca wykaże, że</w:t>
      </w:r>
      <w:r w:rsidRPr="00C76F5E">
        <w:t xml:space="preserve"> w okresie ostatnich trzech lat przed upływem składania ofert, a jeżeli okres prowadzenia działalności jest krótszy – w tym okresie, wykonał lub wykonuje </w:t>
      </w:r>
      <w:r w:rsidRPr="00C76F5E">
        <w:rPr>
          <w:szCs w:val="24"/>
        </w:rPr>
        <w:t>co najmniej:</w:t>
      </w:r>
      <w:r w:rsidR="00721487" w:rsidRPr="00C76F5E">
        <w:rPr>
          <w:szCs w:val="24"/>
        </w:rPr>
        <w:t xml:space="preserve"> </w:t>
      </w:r>
      <w:r w:rsidR="00F31F88" w:rsidRPr="00C76F5E">
        <w:rPr>
          <w:szCs w:val="24"/>
        </w:rPr>
        <w:t xml:space="preserve">2 </w:t>
      </w:r>
      <w:r w:rsidR="00566CF9" w:rsidRPr="00C76F5E">
        <w:rPr>
          <w:szCs w:val="24"/>
        </w:rPr>
        <w:t>umowy lub dostawy</w:t>
      </w:r>
      <w:r w:rsidR="00566CF9" w:rsidRPr="00C76F5E">
        <w:rPr>
          <w:rFonts w:eastAsiaTheme="minorHAnsi"/>
          <w:sz w:val="23"/>
          <w:szCs w:val="23"/>
        </w:rPr>
        <w:t xml:space="preserve"> obejmujące </w:t>
      </w:r>
      <w:r w:rsidR="00625CBA" w:rsidRPr="00C76F5E">
        <w:rPr>
          <w:rFonts w:eastAsiaTheme="minorHAnsi"/>
          <w:sz w:val="23"/>
          <w:szCs w:val="23"/>
        </w:rPr>
        <w:t xml:space="preserve">samochody </w:t>
      </w:r>
      <w:r w:rsidR="00566CF9" w:rsidRPr="00C76F5E">
        <w:rPr>
          <w:rFonts w:eastAsiaTheme="minorHAnsi"/>
          <w:sz w:val="23"/>
          <w:szCs w:val="23"/>
        </w:rPr>
        <w:t xml:space="preserve">typu </w:t>
      </w:r>
      <w:r w:rsidR="00721487" w:rsidRPr="00C76F5E">
        <w:rPr>
          <w:rFonts w:eastAsiaTheme="minorHAnsi"/>
          <w:sz w:val="23"/>
          <w:szCs w:val="23"/>
        </w:rPr>
        <w:t xml:space="preserve">SUV </w:t>
      </w:r>
      <w:r w:rsidRPr="00C76F5E">
        <w:rPr>
          <w:rFonts w:eastAsiaTheme="minorHAnsi"/>
          <w:sz w:val="23"/>
          <w:szCs w:val="23"/>
        </w:rPr>
        <w:t xml:space="preserve">o łącznej wartości nie mniejszej niż </w:t>
      </w:r>
      <w:r w:rsidR="00F31F88" w:rsidRPr="00C76F5E">
        <w:rPr>
          <w:rFonts w:eastAsiaTheme="minorHAnsi"/>
          <w:sz w:val="23"/>
          <w:szCs w:val="23"/>
        </w:rPr>
        <w:t>3</w:t>
      </w:r>
      <w:r w:rsidR="00721487" w:rsidRPr="00C76F5E">
        <w:rPr>
          <w:rFonts w:eastAsiaTheme="minorHAnsi"/>
          <w:sz w:val="23"/>
          <w:szCs w:val="23"/>
        </w:rPr>
        <w:t>0</w:t>
      </w:r>
      <w:r w:rsidR="00F31F88" w:rsidRPr="00C76F5E">
        <w:rPr>
          <w:rFonts w:eastAsiaTheme="minorHAnsi"/>
          <w:sz w:val="23"/>
          <w:szCs w:val="23"/>
        </w:rPr>
        <w:t>0</w:t>
      </w:r>
      <w:r w:rsidRPr="00C76F5E">
        <w:rPr>
          <w:rFonts w:eastAsiaTheme="minorHAnsi"/>
          <w:sz w:val="23"/>
          <w:szCs w:val="23"/>
        </w:rPr>
        <w:t>.000,00 zł brutto, wraz z podaniem ich wartości, przedmiotu, daty i miejsca wykonania.</w:t>
      </w:r>
    </w:p>
    <w:p w14:paraId="06C0A623" w14:textId="3148BA6E" w:rsidR="00F8059D" w:rsidRPr="00C76F5E" w:rsidRDefault="00F8059D" w:rsidP="00245087">
      <w:pPr>
        <w:pStyle w:val="Akapitzlist"/>
        <w:numPr>
          <w:ilvl w:val="0"/>
          <w:numId w:val="3"/>
        </w:numPr>
        <w:spacing w:after="0" w:line="240" w:lineRule="auto"/>
        <w:ind w:left="357" w:hanging="357"/>
      </w:pPr>
      <w:r w:rsidRPr="00C76F5E">
        <w:t xml:space="preserve">Wykonawca może, w celu potwierdzenia spełniania warunków udziału w postępowaniu,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w:t>
      </w:r>
      <w:r w:rsidRPr="00C76F5E">
        <w:rPr>
          <w:u w:val="single"/>
        </w:rPr>
        <w:t>przedstawiając zobowiązanie</w:t>
      </w:r>
      <w:r w:rsidRPr="00C76F5E">
        <w:t xml:space="preserve"> tych podmiotów do oddania mu do dyspozycji niezbędnych zasobów na potrzeby realizacji zamówienia. Zamawiający ocenia, czy udostępniane wykonawcy przez inne podmioty zdolności techniczne lub zawodowe lub ich sytuacja finansowa lub ekonomiczna, pozwalają na wykazanie przez Wykonawcę spełniania warunków udziału </w:t>
      </w:r>
      <w:r w:rsidRPr="00C76F5E">
        <w:br/>
        <w:t xml:space="preserve">w postępowaniu oraz bada, czy nie zachodzą wobec tego podmiotu podstawy wykluczenia, o których mowa w art. 24 ust. 1 pkt 13–23, a także ust. 5 pkt 1 ustawy </w:t>
      </w:r>
      <w:proofErr w:type="spellStart"/>
      <w:r w:rsidRPr="00C76F5E">
        <w:t>Pzp</w:t>
      </w:r>
      <w:proofErr w:type="spellEnd"/>
      <w:r w:rsidRPr="00C76F5E">
        <w:t>. W odniesieniu do warunków dotyczących wykształcenia, kwalifikacji zawodowych lub doświadczenia, wykonawcy mogą polegać na zdolnościach innych podmiotów, jeśli podmioty te zrealizują usługi, do realizacji których te zdolności są wymagane.</w:t>
      </w:r>
    </w:p>
    <w:p w14:paraId="27B2418B" w14:textId="7DE2C7FA" w:rsidR="00F8059D" w:rsidRPr="00C76F5E" w:rsidRDefault="00F8059D" w:rsidP="00245087">
      <w:pPr>
        <w:pStyle w:val="Akapitzlist"/>
        <w:numPr>
          <w:ilvl w:val="0"/>
          <w:numId w:val="3"/>
        </w:numPr>
        <w:autoSpaceDE w:val="0"/>
        <w:autoSpaceDN w:val="0"/>
        <w:adjustRightInd w:val="0"/>
        <w:spacing w:line="240" w:lineRule="auto"/>
        <w:ind w:left="357" w:hanging="357"/>
        <w:rPr>
          <w:b/>
          <w:szCs w:val="24"/>
        </w:rPr>
      </w:pPr>
      <w:r w:rsidRPr="00C76F5E">
        <w:t>Wykonawca w sytuacji, o której mowa w ust. 3, zobowiązany jest udowodnić Zamawiającemu, iż będzie dysponował zasobami niezbędnymi do realizacji zamówienia,</w:t>
      </w:r>
      <w:r w:rsidRPr="00C76F5E">
        <w:rPr>
          <w:iCs/>
          <w:snapToGrid w:val="0"/>
          <w:szCs w:val="24"/>
        </w:rPr>
        <w:t xml:space="preserve"> w szczególności przedstawiając w tym celu </w:t>
      </w:r>
      <w:r w:rsidRPr="00C76F5E">
        <w:rPr>
          <w:iCs/>
          <w:snapToGrid w:val="0"/>
          <w:szCs w:val="24"/>
          <w:u w:val="single"/>
        </w:rPr>
        <w:t>zobowiązanie</w:t>
      </w:r>
      <w:r w:rsidRPr="00C76F5E">
        <w:rPr>
          <w:iCs/>
          <w:snapToGrid w:val="0"/>
          <w:szCs w:val="24"/>
        </w:rPr>
        <w:t xml:space="preserve"> tych podmiotów do oddania mu do dyspozycji niezbędnych zasobów na okres korzystania z nich przy wykonywaniu zamówienia. </w:t>
      </w:r>
      <w:r w:rsidRPr="00C76F5E">
        <w:rPr>
          <w:b/>
          <w:szCs w:val="24"/>
        </w:rPr>
        <w:t>Z</w:t>
      </w:r>
      <w:r w:rsidR="004C3800" w:rsidRPr="00C76F5E">
        <w:rPr>
          <w:b/>
          <w:szCs w:val="24"/>
        </w:rPr>
        <w:t>e</w:t>
      </w:r>
      <w:r w:rsidRPr="00C76F5E">
        <w:rPr>
          <w:b/>
          <w:szCs w:val="24"/>
        </w:rPr>
        <w:t xml:space="preserve"> zobowiązania o udostępnieniu zasobów przez inne podmioty musi jednoznacznie wynikać w szczególności:</w:t>
      </w:r>
    </w:p>
    <w:p w14:paraId="7C892724" w14:textId="77777777" w:rsidR="00F8059D" w:rsidRPr="00C76F5E" w:rsidRDefault="00F8059D" w:rsidP="00245087">
      <w:pPr>
        <w:pStyle w:val="Akapitzlist"/>
        <w:numPr>
          <w:ilvl w:val="0"/>
          <w:numId w:val="18"/>
        </w:numPr>
        <w:autoSpaceDE w:val="0"/>
        <w:autoSpaceDN w:val="0"/>
        <w:adjustRightInd w:val="0"/>
        <w:spacing w:after="0" w:line="240" w:lineRule="auto"/>
        <w:ind w:left="709"/>
        <w:jc w:val="left"/>
        <w:rPr>
          <w:b/>
          <w:szCs w:val="24"/>
        </w:rPr>
      </w:pPr>
      <w:r w:rsidRPr="00C76F5E">
        <w:rPr>
          <w:b/>
          <w:szCs w:val="24"/>
        </w:rPr>
        <w:t xml:space="preserve">zakres dostępnych wykonawcy zasobów innego podmiotu, </w:t>
      </w:r>
    </w:p>
    <w:p w14:paraId="34AF9261" w14:textId="77777777" w:rsidR="00F8059D" w:rsidRPr="00C76F5E" w:rsidRDefault="00F8059D" w:rsidP="00245087">
      <w:pPr>
        <w:pStyle w:val="Akapitzlist"/>
        <w:numPr>
          <w:ilvl w:val="0"/>
          <w:numId w:val="18"/>
        </w:numPr>
        <w:autoSpaceDE w:val="0"/>
        <w:autoSpaceDN w:val="0"/>
        <w:adjustRightInd w:val="0"/>
        <w:spacing w:after="0" w:line="240" w:lineRule="auto"/>
        <w:ind w:left="709"/>
        <w:jc w:val="left"/>
        <w:rPr>
          <w:b/>
          <w:szCs w:val="24"/>
        </w:rPr>
      </w:pPr>
      <w:r w:rsidRPr="00C76F5E">
        <w:rPr>
          <w:b/>
          <w:szCs w:val="24"/>
        </w:rPr>
        <w:t xml:space="preserve">sposób wykorzystania zasobów innego podmiotu, przez wykonawcę, przy wykonywaniu zamówienia publicznego, </w:t>
      </w:r>
    </w:p>
    <w:p w14:paraId="4E8F6848" w14:textId="77777777" w:rsidR="00F8059D" w:rsidRPr="00C76F5E" w:rsidRDefault="00F8059D" w:rsidP="00245087">
      <w:pPr>
        <w:pStyle w:val="Akapitzlist"/>
        <w:numPr>
          <w:ilvl w:val="0"/>
          <w:numId w:val="18"/>
        </w:numPr>
        <w:suppressAutoHyphens/>
        <w:spacing w:after="0" w:line="240" w:lineRule="auto"/>
        <w:ind w:left="709"/>
        <w:contextualSpacing w:val="0"/>
        <w:rPr>
          <w:b/>
          <w:iCs/>
          <w:snapToGrid w:val="0"/>
          <w:szCs w:val="24"/>
          <w:u w:val="single"/>
        </w:rPr>
      </w:pPr>
      <w:r w:rsidRPr="00C76F5E">
        <w:rPr>
          <w:b/>
          <w:szCs w:val="24"/>
        </w:rPr>
        <w:t>zakres i okres udziału innego podmiotu przy wykonywaniu zamówienia publicznego,</w:t>
      </w:r>
    </w:p>
    <w:p w14:paraId="6EA07236" w14:textId="77777777" w:rsidR="00F8059D" w:rsidRPr="00C76F5E" w:rsidRDefault="00F8059D" w:rsidP="00245087">
      <w:pPr>
        <w:pStyle w:val="Akapitzlist"/>
        <w:numPr>
          <w:ilvl w:val="0"/>
          <w:numId w:val="18"/>
        </w:numPr>
        <w:suppressAutoHyphens/>
        <w:spacing w:after="0" w:line="240" w:lineRule="auto"/>
        <w:ind w:left="709"/>
        <w:contextualSpacing w:val="0"/>
        <w:rPr>
          <w:snapToGrid w:val="0"/>
        </w:rPr>
      </w:pPr>
      <w:r w:rsidRPr="00C76F5E">
        <w:rPr>
          <w:b/>
          <w:iCs/>
          <w:snapToGrid w:val="0"/>
          <w:szCs w:val="24"/>
        </w:rPr>
        <w:t xml:space="preserve">czy podmiot, na zdolnościach którego wykonawca polega w odniesieniu do warunków udziału w postępowaniu dotyczących wykształcenia, kwalifikacji </w:t>
      </w:r>
      <w:r w:rsidRPr="00C76F5E">
        <w:rPr>
          <w:b/>
          <w:iCs/>
          <w:snapToGrid w:val="0"/>
          <w:szCs w:val="24"/>
        </w:rPr>
        <w:lastRenderedPageBreak/>
        <w:t xml:space="preserve">zawodowych lub doświadczenia, zrealizuje </w:t>
      </w:r>
      <w:r w:rsidRPr="00C76F5E">
        <w:rPr>
          <w:b/>
          <w:bCs/>
          <w:iCs/>
          <w:snapToGrid w:val="0"/>
          <w:szCs w:val="24"/>
        </w:rPr>
        <w:t>usługi, których wskazane zdolności dotyczą.</w:t>
      </w:r>
    </w:p>
    <w:p w14:paraId="1C4A7C94" w14:textId="77777777" w:rsidR="00F8059D" w:rsidRPr="00C76F5E" w:rsidRDefault="00F8059D" w:rsidP="00245087">
      <w:pPr>
        <w:pStyle w:val="Akapitzlist"/>
        <w:numPr>
          <w:ilvl w:val="0"/>
          <w:numId w:val="3"/>
        </w:numPr>
        <w:spacing w:after="0" w:line="240" w:lineRule="auto"/>
        <w:ind w:left="357" w:hanging="357"/>
      </w:pPr>
      <w:r w:rsidRPr="00C76F5E">
        <w:t>Wykonawcy ubiegający się wspólnie o zamówienie muszą wykazać, że:</w:t>
      </w:r>
    </w:p>
    <w:p w14:paraId="7099F016" w14:textId="77777777" w:rsidR="00F8059D" w:rsidRPr="00C76F5E" w:rsidRDefault="00F8059D" w:rsidP="00245087">
      <w:pPr>
        <w:numPr>
          <w:ilvl w:val="0"/>
          <w:numId w:val="15"/>
        </w:numPr>
        <w:ind w:left="709" w:hanging="283"/>
        <w:jc w:val="left"/>
        <w:rPr>
          <w:bCs w:val="0"/>
          <w:color w:val="auto"/>
          <w:szCs w:val="24"/>
        </w:rPr>
      </w:pPr>
      <w:r w:rsidRPr="00C76F5E">
        <w:rPr>
          <w:bCs w:val="0"/>
          <w:color w:val="auto"/>
          <w:szCs w:val="24"/>
        </w:rPr>
        <w:t xml:space="preserve">żaden z tych wykonawców nie podlega wykluczeniu z postępowania na podstawie art. 24 ust. 1 pkt 13-23 i ust. 5 pkt 1 ustawy </w:t>
      </w:r>
      <w:proofErr w:type="spellStart"/>
      <w:r w:rsidRPr="00C76F5E">
        <w:rPr>
          <w:bCs w:val="0"/>
          <w:color w:val="auto"/>
          <w:szCs w:val="24"/>
        </w:rPr>
        <w:t>Pzp</w:t>
      </w:r>
      <w:proofErr w:type="spellEnd"/>
      <w:r w:rsidRPr="00C76F5E">
        <w:rPr>
          <w:bCs w:val="0"/>
          <w:color w:val="auto"/>
          <w:szCs w:val="24"/>
        </w:rPr>
        <w:t>;</w:t>
      </w:r>
    </w:p>
    <w:p w14:paraId="5C9C7048" w14:textId="755334FA" w:rsidR="00F8059D" w:rsidRPr="00C76F5E" w:rsidRDefault="00F8059D" w:rsidP="00245087">
      <w:pPr>
        <w:numPr>
          <w:ilvl w:val="0"/>
          <w:numId w:val="15"/>
        </w:numPr>
        <w:ind w:left="709" w:hanging="283"/>
        <w:jc w:val="left"/>
        <w:rPr>
          <w:bCs w:val="0"/>
          <w:color w:val="auto"/>
          <w:szCs w:val="24"/>
        </w:rPr>
      </w:pPr>
      <w:r w:rsidRPr="00C76F5E">
        <w:rPr>
          <w:bCs w:val="0"/>
          <w:color w:val="auto"/>
          <w:szCs w:val="24"/>
        </w:rPr>
        <w:t>warunki, o których jest mowa w ust. 2 pkt</w:t>
      </w:r>
      <w:r w:rsidR="00352957" w:rsidRPr="00C76F5E">
        <w:rPr>
          <w:bCs w:val="0"/>
          <w:color w:val="auto"/>
          <w:szCs w:val="24"/>
        </w:rPr>
        <w:t xml:space="preserve"> </w:t>
      </w:r>
      <w:r w:rsidR="008F1F64" w:rsidRPr="00C76F5E">
        <w:rPr>
          <w:bCs w:val="0"/>
          <w:color w:val="auto"/>
          <w:szCs w:val="24"/>
        </w:rPr>
        <w:t>3</w:t>
      </w:r>
      <w:r w:rsidRPr="00C76F5E">
        <w:rPr>
          <w:bCs w:val="0"/>
          <w:color w:val="auto"/>
          <w:szCs w:val="24"/>
        </w:rPr>
        <w:t>, spełniają łącznie.</w:t>
      </w:r>
    </w:p>
    <w:p w14:paraId="788C5065" w14:textId="5BF03466" w:rsidR="00F8059D" w:rsidRPr="00C76F5E" w:rsidRDefault="00F8059D" w:rsidP="00F8059D">
      <w:pPr>
        <w:jc w:val="left"/>
        <w:rPr>
          <w:bCs w:val="0"/>
          <w:color w:val="auto"/>
          <w:szCs w:val="24"/>
        </w:rPr>
      </w:pPr>
    </w:p>
    <w:p w14:paraId="29170758" w14:textId="77777777" w:rsidR="00C76F5E" w:rsidRPr="00C76F5E" w:rsidRDefault="00C76F5E" w:rsidP="00F8059D">
      <w:pPr>
        <w:jc w:val="left"/>
        <w:rPr>
          <w:bCs w:val="0"/>
          <w:color w:val="auto"/>
          <w:szCs w:val="24"/>
        </w:rPr>
      </w:pPr>
    </w:p>
    <w:p w14:paraId="39F53584" w14:textId="065AEF8F" w:rsidR="00F8059D" w:rsidRPr="00C76F5E" w:rsidRDefault="00F8059D" w:rsidP="00245087">
      <w:pPr>
        <w:pStyle w:val="Nagwek4"/>
        <w:widowControl w:val="0"/>
        <w:numPr>
          <w:ilvl w:val="0"/>
          <w:numId w:val="19"/>
        </w:numPr>
        <w:spacing w:line="240" w:lineRule="auto"/>
        <w:ind w:left="567" w:hanging="567"/>
        <w:rPr>
          <w:color w:val="auto"/>
        </w:rPr>
      </w:pPr>
      <w:r w:rsidRPr="00C76F5E">
        <w:rPr>
          <w:color w:val="auto"/>
        </w:rPr>
        <w:t>W</w:t>
      </w:r>
      <w:r w:rsidR="007D585A" w:rsidRPr="00C76F5E">
        <w:rPr>
          <w:color w:val="auto"/>
        </w:rPr>
        <w:t>ykaz oświadczeń lub dokumentów</w:t>
      </w:r>
      <w:r w:rsidRPr="00C76F5E">
        <w:rPr>
          <w:color w:val="auto"/>
        </w:rPr>
        <w:t>,</w:t>
      </w:r>
      <w:r w:rsidR="007D585A" w:rsidRPr="00C76F5E">
        <w:rPr>
          <w:color w:val="auto"/>
        </w:rPr>
        <w:t xml:space="preserve"> potwierdzających spełnienie </w:t>
      </w:r>
      <w:r w:rsidRPr="00C76F5E">
        <w:rPr>
          <w:color w:val="auto"/>
        </w:rPr>
        <w:t xml:space="preserve"> </w:t>
      </w:r>
      <w:r w:rsidR="007D585A" w:rsidRPr="00C76F5E">
        <w:rPr>
          <w:color w:val="auto"/>
        </w:rPr>
        <w:t>warunków udziału w postępowaniu oraz brak podstaw do wykluczenia</w:t>
      </w:r>
    </w:p>
    <w:p w14:paraId="0F12E87D" w14:textId="77777777" w:rsidR="00F8059D" w:rsidRPr="00C76F5E" w:rsidRDefault="00F8059D" w:rsidP="00F8059D">
      <w:pPr>
        <w:rPr>
          <w:sz w:val="12"/>
          <w:szCs w:val="12"/>
        </w:rPr>
      </w:pPr>
    </w:p>
    <w:p w14:paraId="2C897B56" w14:textId="77777777" w:rsidR="00721487" w:rsidRPr="00C76F5E" w:rsidRDefault="00F8059D" w:rsidP="00721487">
      <w:pPr>
        <w:pStyle w:val="Akapitzlist"/>
        <w:numPr>
          <w:ilvl w:val="6"/>
          <w:numId w:val="122"/>
        </w:numPr>
        <w:spacing w:after="0" w:line="240" w:lineRule="auto"/>
        <w:ind w:left="284" w:hanging="284"/>
        <w:rPr>
          <w:bCs/>
          <w:szCs w:val="24"/>
        </w:rPr>
      </w:pPr>
      <w:r w:rsidRPr="00C76F5E">
        <w:rPr>
          <w:szCs w:val="24"/>
        </w:rPr>
        <w:t xml:space="preserve">1.  </w:t>
      </w:r>
      <w:r w:rsidR="00721487" w:rsidRPr="00C76F5E">
        <w:rPr>
          <w:szCs w:val="24"/>
        </w:rPr>
        <w:t xml:space="preserve">Do oferty każdy wykonawca musi dołączyć aktualne na dzień składania ofert oświadczenia w zakresie wskazanym w </w:t>
      </w:r>
      <w:r w:rsidR="00721487" w:rsidRPr="00C76F5E">
        <w:rPr>
          <w:b/>
          <w:szCs w:val="24"/>
        </w:rPr>
        <w:t xml:space="preserve">załączniku nr 2 i 3 do SIWZ. </w:t>
      </w:r>
    </w:p>
    <w:p w14:paraId="314D58E7" w14:textId="77777777" w:rsidR="00721487" w:rsidRPr="00C76F5E" w:rsidRDefault="00721487" w:rsidP="00721487">
      <w:pPr>
        <w:pStyle w:val="Akapitzlist"/>
        <w:spacing w:after="0" w:line="240" w:lineRule="auto"/>
        <w:ind w:left="284"/>
        <w:rPr>
          <w:b/>
          <w:szCs w:val="24"/>
        </w:rPr>
      </w:pPr>
      <w:r w:rsidRPr="00C76F5E">
        <w:rPr>
          <w:szCs w:val="24"/>
        </w:rPr>
        <w:t>Informacje zawarte w oświadczeniach będą stanowić wstępne potwierdzenie, że wykonawca nie podlega wykluczeniu oraz spełnia warunki udziału w postępowaniu.</w:t>
      </w:r>
    </w:p>
    <w:p w14:paraId="7F585468" w14:textId="77777777" w:rsidR="00721487" w:rsidRPr="00C76F5E" w:rsidRDefault="00721487" w:rsidP="00721487">
      <w:pPr>
        <w:ind w:left="284"/>
        <w:rPr>
          <w:b/>
          <w:szCs w:val="24"/>
        </w:rPr>
      </w:pPr>
      <w:r w:rsidRPr="00C76F5E">
        <w:rPr>
          <w:b/>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powyżej. </w:t>
      </w:r>
    </w:p>
    <w:p w14:paraId="7AAB0659" w14:textId="77777777" w:rsidR="00721487" w:rsidRPr="00C76F5E" w:rsidRDefault="00721487" w:rsidP="00721487">
      <w:pPr>
        <w:pStyle w:val="Akapitzlist"/>
        <w:numPr>
          <w:ilvl w:val="1"/>
          <w:numId w:val="122"/>
        </w:numPr>
        <w:spacing w:after="0" w:line="240" w:lineRule="auto"/>
        <w:ind w:left="284" w:hanging="284"/>
        <w:rPr>
          <w:b/>
          <w:szCs w:val="24"/>
        </w:rPr>
      </w:pPr>
      <w:r w:rsidRPr="00C76F5E">
        <w:rPr>
          <w:szCs w:val="24"/>
        </w:rPr>
        <w:t xml:space="preserve">W przypadku wspólnego ubiegania się o zamówienie przez wykonawców oświadczenia, </w:t>
      </w:r>
      <w:r w:rsidRPr="00C76F5E">
        <w:rPr>
          <w:szCs w:val="24"/>
        </w:rPr>
        <w:br/>
        <w:t xml:space="preserve">o którym mowa w </w:t>
      </w:r>
      <w:r w:rsidRPr="00C76F5E">
        <w:rPr>
          <w:bCs/>
          <w:szCs w:val="24"/>
        </w:rPr>
        <w:t xml:space="preserve">ust. </w:t>
      </w:r>
      <w:r w:rsidRPr="00C76F5E">
        <w:rPr>
          <w:szCs w:val="24"/>
        </w:rPr>
        <w:t xml:space="preserve">1 </w:t>
      </w:r>
      <w:r w:rsidRPr="00C76F5E">
        <w:rPr>
          <w:b/>
          <w:szCs w:val="24"/>
        </w:rPr>
        <w:t xml:space="preserve">składa każdy z wykonawców wspólnie ubiegających się </w:t>
      </w:r>
      <w:r w:rsidRPr="00C76F5E">
        <w:rPr>
          <w:b/>
          <w:szCs w:val="24"/>
        </w:rPr>
        <w:br/>
        <w:t>o zamówienie.</w:t>
      </w:r>
      <w:r w:rsidRPr="00C76F5E">
        <w:rPr>
          <w:szCs w:val="24"/>
        </w:rPr>
        <w:t xml:space="preserve"> Oświadczenia te mają potwierdzać spełnianie warunków udziału w postępowaniu, brak podstaw wykluczenia w</w:t>
      </w:r>
      <w:r w:rsidRPr="00C76F5E">
        <w:rPr>
          <w:bCs/>
          <w:szCs w:val="24"/>
        </w:rPr>
        <w:t xml:space="preserve"> </w:t>
      </w:r>
      <w:r w:rsidRPr="00C76F5E">
        <w:rPr>
          <w:szCs w:val="24"/>
        </w:rPr>
        <w:t xml:space="preserve">zakresie, w którym każdy </w:t>
      </w:r>
      <w:r w:rsidRPr="00C76F5E">
        <w:rPr>
          <w:szCs w:val="24"/>
        </w:rPr>
        <w:br/>
        <w:t xml:space="preserve">z wykonawców </w:t>
      </w:r>
      <w:r w:rsidRPr="00C76F5E">
        <w:rPr>
          <w:bCs/>
          <w:szCs w:val="24"/>
        </w:rPr>
        <w:t>wy</w:t>
      </w:r>
      <w:r w:rsidRPr="00C76F5E">
        <w:rPr>
          <w:szCs w:val="24"/>
        </w:rPr>
        <w:t>kazuje spełnianie warunków udziału w</w:t>
      </w:r>
      <w:r w:rsidRPr="00C76F5E">
        <w:rPr>
          <w:bCs/>
          <w:szCs w:val="24"/>
        </w:rPr>
        <w:t xml:space="preserve"> p</w:t>
      </w:r>
      <w:r w:rsidRPr="00C76F5E">
        <w:rPr>
          <w:szCs w:val="24"/>
        </w:rPr>
        <w:t>ostępowaniu.</w:t>
      </w:r>
    </w:p>
    <w:p w14:paraId="0E1F8C2E" w14:textId="77777777" w:rsidR="00721487" w:rsidRPr="00C76F5E" w:rsidRDefault="00721487" w:rsidP="00721487">
      <w:pPr>
        <w:pStyle w:val="Akapitzlist"/>
        <w:numPr>
          <w:ilvl w:val="1"/>
          <w:numId w:val="122"/>
        </w:numPr>
        <w:spacing w:after="0" w:line="240" w:lineRule="auto"/>
        <w:ind w:left="284" w:hanging="284"/>
        <w:rPr>
          <w:b/>
          <w:szCs w:val="24"/>
        </w:rPr>
      </w:pPr>
      <w:r w:rsidRPr="00C76F5E">
        <w:rPr>
          <w:szCs w:val="24"/>
        </w:rPr>
        <w:t>Zamawiający żąda wskazania przez wykonawcę części zamówienia, których wykonanie zamierza powierzyć podwykonawcom i podania przez wykonawcę firm podwykonawców.</w:t>
      </w:r>
    </w:p>
    <w:p w14:paraId="6B518053" w14:textId="77777777" w:rsidR="00721487" w:rsidRPr="00C76F5E" w:rsidRDefault="00721487" w:rsidP="00721487">
      <w:pPr>
        <w:pStyle w:val="Akapitzlist"/>
        <w:numPr>
          <w:ilvl w:val="1"/>
          <w:numId w:val="122"/>
        </w:numPr>
        <w:spacing w:after="0" w:line="240" w:lineRule="auto"/>
        <w:ind w:left="284" w:hanging="284"/>
        <w:rPr>
          <w:b/>
          <w:szCs w:val="24"/>
        </w:rPr>
      </w:pPr>
      <w:r w:rsidRPr="00C76F5E">
        <w:rPr>
          <w:szCs w:val="24"/>
        </w:rPr>
        <w:t xml:space="preserve">Jeżeli wykonawca w celu spełnienia warunków udziału w postępowaniu polega na zasobach podmiotów, o których mowa w pkt VI ust. 3, </w:t>
      </w:r>
      <w:r w:rsidRPr="00C76F5E">
        <w:rPr>
          <w:b/>
          <w:szCs w:val="24"/>
        </w:rPr>
        <w:t>załączy do oferty zobowiązanie</w:t>
      </w:r>
      <w:r w:rsidRPr="00C76F5E">
        <w:rPr>
          <w:szCs w:val="24"/>
        </w:rPr>
        <w:t xml:space="preserve">, o którym mowa w pkt VI ust. 4. </w:t>
      </w:r>
    </w:p>
    <w:p w14:paraId="30B4D229" w14:textId="77777777" w:rsidR="00721487" w:rsidRPr="00C76F5E" w:rsidRDefault="00721487" w:rsidP="00721487">
      <w:pPr>
        <w:pStyle w:val="Akapitzlist"/>
        <w:numPr>
          <w:ilvl w:val="1"/>
          <w:numId w:val="122"/>
        </w:numPr>
        <w:spacing w:after="0" w:line="240" w:lineRule="auto"/>
        <w:ind w:left="284" w:hanging="284"/>
        <w:rPr>
          <w:b/>
          <w:szCs w:val="24"/>
        </w:rPr>
      </w:pPr>
      <w:r w:rsidRPr="00C76F5E">
        <w:t xml:space="preserve">Jeżeli zdolności techniczne lub zawodowe lub sytuacja ekonomiczna lub finansowa, podmiotu, o którym mowa w art 22a </w:t>
      </w:r>
      <w:proofErr w:type="spellStart"/>
      <w:r w:rsidRPr="00C76F5E">
        <w:t>Pzp</w:t>
      </w:r>
      <w:proofErr w:type="spellEnd"/>
      <w:r w:rsidRPr="00C76F5E">
        <w:t xml:space="preserve">, nie potwierdzają spełnienia przez wykonawcę warunków udziału w postępowaniu lub zachodzą wobec tych podmiotów podstawy wykluczenia, Zamawiający żąda, aby Wykonawca w terminie określonym przez Zamawiającego: </w:t>
      </w:r>
    </w:p>
    <w:p w14:paraId="23EF38DA" w14:textId="77777777" w:rsidR="00721487" w:rsidRPr="00C76F5E" w:rsidRDefault="00721487" w:rsidP="00721487">
      <w:pPr>
        <w:pStyle w:val="Akapitzlist"/>
        <w:spacing w:after="0" w:line="240" w:lineRule="auto"/>
        <w:ind w:left="709"/>
        <w:rPr>
          <w:szCs w:val="24"/>
        </w:rPr>
      </w:pPr>
      <w:r w:rsidRPr="00C76F5E">
        <w:rPr>
          <w:szCs w:val="24"/>
        </w:rPr>
        <w:t xml:space="preserve">1) zastąpił ten podmiot innym podmiotem lub podmiotami lub </w:t>
      </w:r>
    </w:p>
    <w:p w14:paraId="2B64C163" w14:textId="77777777" w:rsidR="00721487" w:rsidRPr="00C76F5E" w:rsidRDefault="00721487" w:rsidP="00721487">
      <w:pPr>
        <w:pStyle w:val="Akapitzlist"/>
        <w:spacing w:after="0" w:line="240" w:lineRule="auto"/>
        <w:ind w:left="993" w:hanging="284"/>
        <w:rPr>
          <w:szCs w:val="21"/>
        </w:rPr>
      </w:pPr>
      <w:r w:rsidRPr="00C76F5E">
        <w:rPr>
          <w:szCs w:val="24"/>
        </w:rPr>
        <w:t>2) zobowiązał się do osobistego wykonania odpowiedniej części zamówienia, jeżeli wykaże zdolności techniczne lub zawodowe lub sytuację finansową lub ekonomiczną, o których mowa w pkt VI ust 2 pkt 2 i 3</w:t>
      </w:r>
    </w:p>
    <w:p w14:paraId="535BC3A9" w14:textId="77777777" w:rsidR="00721487" w:rsidRPr="00C76F5E" w:rsidRDefault="00721487" w:rsidP="00721487">
      <w:pPr>
        <w:pStyle w:val="Akapitzlist"/>
        <w:numPr>
          <w:ilvl w:val="1"/>
          <w:numId w:val="122"/>
        </w:numPr>
        <w:spacing w:after="0" w:line="240" w:lineRule="auto"/>
        <w:ind w:left="284" w:hanging="284"/>
        <w:rPr>
          <w:b/>
        </w:rPr>
      </w:pPr>
      <w:r w:rsidRPr="00C76F5E">
        <w:rPr>
          <w:b/>
        </w:rPr>
        <w:t xml:space="preserve">W związku z koniecznością zapewnienia odpowiedniego przebiegu postepowania, na podstawie art. 26 ust 2f </w:t>
      </w:r>
      <w:proofErr w:type="spellStart"/>
      <w:r w:rsidRPr="00C76F5E">
        <w:rPr>
          <w:b/>
        </w:rPr>
        <w:t>Pzp</w:t>
      </w:r>
      <w:proofErr w:type="spellEnd"/>
      <w:r w:rsidRPr="00C76F5E">
        <w:rPr>
          <w:b/>
        </w:rPr>
        <w:t xml:space="preserve"> Zamawiający wzywa wykonawców, do złożenia razem z ofertą aktualnych na dzień złożenia, następujących oświadczeń lub dokumentów:</w:t>
      </w:r>
    </w:p>
    <w:p w14:paraId="026E1C4A" w14:textId="77777777" w:rsidR="00721487" w:rsidRPr="00C76F5E" w:rsidRDefault="00721487" w:rsidP="00721487">
      <w:pPr>
        <w:widowControl w:val="0"/>
        <w:numPr>
          <w:ilvl w:val="0"/>
          <w:numId w:val="25"/>
        </w:numPr>
        <w:tabs>
          <w:tab w:val="left" w:pos="567"/>
        </w:tabs>
        <w:ind w:left="567" w:hanging="283"/>
        <w:contextualSpacing/>
        <w:rPr>
          <w:rFonts w:eastAsia="Calibri"/>
          <w:bCs w:val="0"/>
          <w:snapToGrid w:val="0"/>
          <w:color w:val="auto"/>
          <w:szCs w:val="24"/>
          <w:lang w:eastAsia="en-US"/>
        </w:rPr>
      </w:pPr>
      <w:r w:rsidRPr="00C76F5E">
        <w:rPr>
          <w:rFonts w:eastAsia="Calibri"/>
          <w:b/>
          <w:bCs w:val="0"/>
          <w:snapToGrid w:val="0"/>
          <w:color w:val="auto"/>
          <w:szCs w:val="24"/>
          <w:lang w:eastAsia="en-US"/>
        </w:rPr>
        <w:t>aktualny odpis z właściwego rejestru lub z centralnej ewidencji i informacji o działalności gospodarczej</w:t>
      </w:r>
      <w:r w:rsidRPr="00C76F5E">
        <w:rPr>
          <w:rFonts w:eastAsia="Calibri"/>
          <w:bCs w:val="0"/>
          <w:snapToGrid w:val="0"/>
          <w:color w:val="auto"/>
          <w:szCs w:val="24"/>
          <w:lang w:eastAsia="en-US"/>
        </w:rPr>
        <w:t xml:space="preserve">, jeżeli odrębne przepisy wymagają wpisu do rejestru, w celu wykazania braku podstaw do wykluczenia w oparciu o art. 24 </w:t>
      </w:r>
      <w:proofErr w:type="spellStart"/>
      <w:r w:rsidRPr="00C76F5E">
        <w:rPr>
          <w:rFonts w:eastAsia="Calibri"/>
          <w:bCs w:val="0"/>
          <w:snapToGrid w:val="0"/>
          <w:color w:val="auto"/>
          <w:szCs w:val="24"/>
          <w:lang w:eastAsia="en-US"/>
        </w:rPr>
        <w:t>Pzp</w:t>
      </w:r>
      <w:proofErr w:type="spellEnd"/>
      <w:r w:rsidRPr="00C76F5E">
        <w:rPr>
          <w:rFonts w:eastAsia="Calibri"/>
          <w:bCs w:val="0"/>
          <w:snapToGrid w:val="0"/>
          <w:color w:val="auto"/>
          <w:szCs w:val="24"/>
          <w:lang w:eastAsia="en-US"/>
        </w:rPr>
        <w:t>. ust. 5 pkt 1;</w:t>
      </w:r>
    </w:p>
    <w:p w14:paraId="553FF9F4" w14:textId="77777777" w:rsidR="00721487" w:rsidRPr="00C76F5E" w:rsidRDefault="00721487" w:rsidP="00721487">
      <w:pPr>
        <w:widowControl w:val="0"/>
        <w:numPr>
          <w:ilvl w:val="0"/>
          <w:numId w:val="25"/>
        </w:numPr>
        <w:tabs>
          <w:tab w:val="left" w:pos="567"/>
        </w:tabs>
        <w:ind w:left="567" w:hanging="283"/>
        <w:contextualSpacing/>
        <w:rPr>
          <w:rFonts w:eastAsia="Calibri"/>
          <w:bCs w:val="0"/>
          <w:snapToGrid w:val="0"/>
          <w:color w:val="auto"/>
          <w:szCs w:val="24"/>
          <w:lang w:eastAsia="en-US"/>
        </w:rPr>
      </w:pPr>
      <w:r w:rsidRPr="00C76F5E">
        <w:rPr>
          <w:rFonts w:eastAsia="Calibri"/>
          <w:b/>
          <w:bCs w:val="0"/>
          <w:color w:val="auto"/>
          <w:szCs w:val="24"/>
          <w:lang w:eastAsia="en-US"/>
        </w:rPr>
        <w:t>oświadczenie Wykonawcy</w:t>
      </w:r>
      <w:r w:rsidRPr="00C76F5E">
        <w:rPr>
          <w:rFonts w:eastAsia="Calibri"/>
          <w:bCs w:val="0"/>
          <w:color w:val="auto"/>
          <w:szCs w:val="24"/>
          <w:lang w:eastAsia="en-US"/>
        </w:rPr>
        <w:t xml:space="preserve">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w:t>
      </w:r>
      <w:r w:rsidRPr="00C76F5E">
        <w:rPr>
          <w:rFonts w:eastAsia="Calibri"/>
          <w:bCs w:val="0"/>
          <w:color w:val="auto"/>
          <w:szCs w:val="24"/>
          <w:lang w:eastAsia="en-US"/>
        </w:rPr>
        <w:lastRenderedPageBreak/>
        <w:t xml:space="preserve">sprawie spłat tych należności, a także o braku orzeczenia wobec niego tytułem środka zapobiegawczego zakazu ubiegania się o zamówienie publiczne, sporządzone według wzoru stanowiącego </w:t>
      </w:r>
      <w:r w:rsidRPr="00C76F5E">
        <w:rPr>
          <w:rFonts w:eastAsia="Calibri"/>
          <w:b/>
          <w:bCs w:val="0"/>
          <w:color w:val="auto"/>
          <w:szCs w:val="24"/>
          <w:lang w:eastAsia="en-US"/>
        </w:rPr>
        <w:t>załącznik nr 2 do SIWZ;</w:t>
      </w:r>
      <w:r w:rsidRPr="00C76F5E" w:rsidDel="00043A7B">
        <w:rPr>
          <w:rFonts w:eastAsia="Calibri"/>
          <w:bCs w:val="0"/>
          <w:color w:val="auto"/>
          <w:szCs w:val="24"/>
          <w:lang w:eastAsia="en-US"/>
        </w:rPr>
        <w:t xml:space="preserve"> </w:t>
      </w:r>
    </w:p>
    <w:p w14:paraId="1264F2E4" w14:textId="77777777" w:rsidR="00721487" w:rsidRPr="00C76F5E" w:rsidRDefault="00721487" w:rsidP="00721487">
      <w:pPr>
        <w:widowControl w:val="0"/>
        <w:numPr>
          <w:ilvl w:val="0"/>
          <w:numId w:val="25"/>
        </w:numPr>
        <w:tabs>
          <w:tab w:val="left" w:pos="567"/>
        </w:tabs>
        <w:ind w:left="567" w:hanging="283"/>
        <w:contextualSpacing/>
        <w:rPr>
          <w:rFonts w:eastAsia="Calibri"/>
          <w:bCs w:val="0"/>
          <w:snapToGrid w:val="0"/>
          <w:color w:val="auto"/>
          <w:szCs w:val="24"/>
          <w:lang w:eastAsia="en-US"/>
        </w:rPr>
      </w:pPr>
      <w:r w:rsidRPr="00C76F5E">
        <w:rPr>
          <w:rFonts w:eastAsia="Calibri"/>
          <w:b/>
          <w:bCs w:val="0"/>
          <w:color w:val="auto"/>
          <w:szCs w:val="24"/>
          <w:lang w:eastAsia="en-US"/>
        </w:rPr>
        <w:t>oświadczenie Wykonawcy</w:t>
      </w:r>
      <w:r w:rsidRPr="00C76F5E">
        <w:rPr>
          <w:rFonts w:eastAsia="Calibri"/>
          <w:bCs w:val="0"/>
          <w:color w:val="auto"/>
          <w:szCs w:val="24"/>
          <w:lang w:eastAsia="en-US"/>
        </w:rPr>
        <w:t xml:space="preserve"> o spełnianiu warunków udziału w postępowaniu, sporządzone według wzoru stanowiącego </w:t>
      </w:r>
      <w:r w:rsidRPr="00C76F5E">
        <w:rPr>
          <w:rFonts w:eastAsia="Calibri"/>
          <w:b/>
          <w:bCs w:val="0"/>
          <w:color w:val="auto"/>
          <w:szCs w:val="24"/>
          <w:lang w:eastAsia="en-US"/>
        </w:rPr>
        <w:t>załącznik nr 3 do SIWZ</w:t>
      </w:r>
      <w:r w:rsidRPr="00C76F5E">
        <w:rPr>
          <w:rFonts w:eastAsia="Calibri"/>
          <w:bCs w:val="0"/>
          <w:color w:val="auto"/>
          <w:szCs w:val="24"/>
          <w:lang w:eastAsia="en-US"/>
        </w:rPr>
        <w:t>;</w:t>
      </w:r>
    </w:p>
    <w:p w14:paraId="45C6D8DD" w14:textId="77777777" w:rsidR="00721487" w:rsidRPr="00C76F5E" w:rsidRDefault="00721487" w:rsidP="00721487">
      <w:pPr>
        <w:widowControl w:val="0"/>
        <w:numPr>
          <w:ilvl w:val="0"/>
          <w:numId w:val="25"/>
        </w:numPr>
        <w:tabs>
          <w:tab w:val="left" w:pos="426"/>
          <w:tab w:val="left" w:pos="851"/>
        </w:tabs>
        <w:ind w:left="567" w:hanging="283"/>
        <w:contextualSpacing/>
        <w:rPr>
          <w:rFonts w:eastAsia="Calibri"/>
          <w:bCs w:val="0"/>
          <w:snapToGrid w:val="0"/>
          <w:color w:val="auto"/>
          <w:szCs w:val="24"/>
          <w:lang w:eastAsia="en-US"/>
        </w:rPr>
      </w:pPr>
      <w:r w:rsidRPr="00C76F5E">
        <w:rPr>
          <w:b/>
          <w:szCs w:val="24"/>
        </w:rPr>
        <w:t>w</w:t>
      </w:r>
      <w:r w:rsidRPr="00C76F5E">
        <w:rPr>
          <w:b/>
          <w:bCs w:val="0"/>
          <w:color w:val="auto"/>
          <w:szCs w:val="24"/>
        </w:rPr>
        <w:t>ykaz dostaw wykonanych</w:t>
      </w:r>
      <w:r w:rsidRPr="00C76F5E">
        <w:rPr>
          <w:bCs w:val="0"/>
          <w:color w:val="auto"/>
          <w:szCs w:val="24"/>
        </w:rPr>
        <w:t>,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należycie,</w:t>
      </w:r>
      <w:r w:rsidRPr="00C76F5E">
        <w:rPr>
          <w:snapToGrid w:val="0"/>
          <w:szCs w:val="24"/>
        </w:rPr>
        <w:t xml:space="preserve"> sporządzony według wzoru stanowiącego </w:t>
      </w:r>
      <w:r w:rsidRPr="00C76F5E">
        <w:rPr>
          <w:rFonts w:eastAsia="Calibri"/>
          <w:b/>
          <w:bCs w:val="0"/>
          <w:color w:val="auto"/>
          <w:szCs w:val="24"/>
          <w:lang w:eastAsia="en-US"/>
        </w:rPr>
        <w:t xml:space="preserve">załącznik nr 4 do SIWZ </w:t>
      </w:r>
      <w:r w:rsidRPr="00C76F5E">
        <w:rPr>
          <w:bCs w:val="0"/>
          <w:color w:val="auto"/>
          <w:szCs w:val="24"/>
        </w:rPr>
        <w:t xml:space="preserve">oraz załączeniem dowodów określających czy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t>
      </w:r>
      <w:r w:rsidRPr="00C76F5E">
        <w:rPr>
          <w:snapToGrid w:val="0"/>
          <w:szCs w:val="24"/>
        </w:rPr>
        <w:t>Wykaz dostaw ma potwierdzić spełnienie warunku udziału w postępowaniu, o którym mowa w pkt VI ust. 2 pkt 3.1 SIWZ</w:t>
      </w:r>
      <w:r w:rsidRPr="00C76F5E">
        <w:rPr>
          <w:bCs w:val="0"/>
          <w:color w:val="auto"/>
          <w:szCs w:val="24"/>
        </w:rPr>
        <w:t xml:space="preserve">; </w:t>
      </w:r>
    </w:p>
    <w:p w14:paraId="787A6D6C" w14:textId="77777777" w:rsidR="00721487" w:rsidRPr="00C76F5E" w:rsidRDefault="00721487" w:rsidP="00721487">
      <w:pPr>
        <w:widowControl w:val="0"/>
        <w:numPr>
          <w:ilvl w:val="0"/>
          <w:numId w:val="25"/>
        </w:numPr>
        <w:tabs>
          <w:tab w:val="left" w:pos="360"/>
        </w:tabs>
        <w:ind w:left="567" w:hanging="283"/>
        <w:contextualSpacing/>
        <w:rPr>
          <w:rFonts w:eastAsia="Calibri"/>
          <w:bCs w:val="0"/>
          <w:snapToGrid w:val="0"/>
          <w:color w:val="auto"/>
          <w:szCs w:val="24"/>
          <w:lang w:eastAsia="en-US"/>
        </w:rPr>
      </w:pPr>
      <w:r w:rsidRPr="00C76F5E">
        <w:rPr>
          <w:rFonts w:eastAsia="Calibri"/>
          <w:bCs w:val="0"/>
          <w:snapToGrid w:val="0"/>
          <w:color w:val="auto"/>
          <w:szCs w:val="24"/>
          <w:lang w:eastAsia="en-US"/>
        </w:rPr>
        <w:t xml:space="preserve">w celu potwierdzenia niepodlegania wykluczeniu z postępowania Wykonawca polegający na zdolnościach lub sytuacji innych podmiotów na zasadach określonych </w:t>
      </w:r>
      <w:r w:rsidRPr="00C76F5E">
        <w:rPr>
          <w:rFonts w:eastAsia="Calibri"/>
          <w:bCs w:val="0"/>
          <w:snapToGrid w:val="0"/>
          <w:color w:val="auto"/>
          <w:szCs w:val="24"/>
          <w:lang w:eastAsia="en-US"/>
        </w:rPr>
        <w:br/>
        <w:t xml:space="preserve">w art. 22 a ustawy </w:t>
      </w:r>
      <w:proofErr w:type="spellStart"/>
      <w:r w:rsidRPr="00C76F5E">
        <w:rPr>
          <w:rFonts w:eastAsia="Calibri"/>
          <w:bCs w:val="0"/>
          <w:snapToGrid w:val="0"/>
          <w:color w:val="auto"/>
          <w:szCs w:val="24"/>
          <w:lang w:eastAsia="en-US"/>
        </w:rPr>
        <w:t>Pzp</w:t>
      </w:r>
      <w:proofErr w:type="spellEnd"/>
      <w:r w:rsidRPr="00C76F5E">
        <w:rPr>
          <w:rFonts w:eastAsia="Calibri"/>
          <w:bCs w:val="0"/>
          <w:snapToGrid w:val="0"/>
          <w:color w:val="auto"/>
          <w:szCs w:val="24"/>
          <w:lang w:eastAsia="en-US"/>
        </w:rPr>
        <w:t>, o których mowa w pkt VI ust. 3, zobowiązany jest przedłożyć dokumenty, o których mowa w pkt 1 - 4 w odniesieniu do tych podmiotów.</w:t>
      </w:r>
    </w:p>
    <w:p w14:paraId="0BC4D1F5" w14:textId="77777777" w:rsidR="00721487" w:rsidRPr="00C76F5E" w:rsidRDefault="00721487" w:rsidP="00721487">
      <w:pPr>
        <w:widowControl w:val="0"/>
        <w:tabs>
          <w:tab w:val="left" w:pos="851"/>
        </w:tabs>
        <w:ind w:left="284" w:hanging="284"/>
        <w:rPr>
          <w:snapToGrid w:val="0"/>
          <w:szCs w:val="24"/>
        </w:rPr>
      </w:pPr>
      <w:r w:rsidRPr="00C76F5E">
        <w:rPr>
          <w:snapToGrid w:val="0"/>
          <w:szCs w:val="24"/>
        </w:rPr>
        <w:t>7.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14:paraId="18B75216" w14:textId="77777777" w:rsidR="00721487" w:rsidRPr="00C76F5E" w:rsidRDefault="00721487" w:rsidP="00721487">
      <w:pPr>
        <w:widowControl w:val="0"/>
        <w:tabs>
          <w:tab w:val="left" w:pos="851"/>
        </w:tabs>
        <w:ind w:left="284" w:hanging="284"/>
        <w:rPr>
          <w:snapToGrid w:val="0"/>
          <w:szCs w:val="24"/>
        </w:rPr>
      </w:pPr>
      <w:r w:rsidRPr="00C76F5E">
        <w:rPr>
          <w:szCs w:val="24"/>
        </w:rPr>
        <w:t xml:space="preserve">8. Wykonawca, </w:t>
      </w:r>
      <w:r w:rsidRPr="00C76F5E">
        <w:rPr>
          <w:b/>
          <w:szCs w:val="24"/>
        </w:rPr>
        <w:t>w terminie 3 dni</w:t>
      </w:r>
      <w:r w:rsidRPr="00C76F5E">
        <w:rPr>
          <w:szCs w:val="24"/>
        </w:rPr>
        <w:t xml:space="preserve"> od dnia zamieszczenia na stronie internetowej informacji, o której mowa w art. 86 ust. 5 ustawy </w:t>
      </w:r>
      <w:proofErr w:type="spellStart"/>
      <w:r w:rsidRPr="00C76F5E">
        <w:rPr>
          <w:szCs w:val="24"/>
        </w:rPr>
        <w:t>Pzp</w:t>
      </w:r>
      <w:proofErr w:type="spellEnd"/>
      <w:r w:rsidRPr="00C76F5E">
        <w:rPr>
          <w:szCs w:val="24"/>
        </w:rPr>
        <w:t xml:space="preserve"> </w:t>
      </w:r>
      <w:r w:rsidRPr="00C76F5E">
        <w:t xml:space="preserve">przekazuje zamawiającemu oświadczenie </w:t>
      </w:r>
      <w:r w:rsidRPr="00C76F5E">
        <w:br/>
        <w:t xml:space="preserve">o przynależności lub braku przynależności do tej samej grupy kapitałowej, o której mowa w art. 24 ust. 1 pkt 23 </w:t>
      </w:r>
      <w:proofErr w:type="spellStart"/>
      <w:r w:rsidRPr="00C76F5E">
        <w:t>Pzp</w:t>
      </w:r>
      <w:proofErr w:type="spellEnd"/>
      <w:r w:rsidRPr="00C76F5E">
        <w:t xml:space="preserve">, sporządzone według wzoru stanowiącego </w:t>
      </w:r>
      <w:r w:rsidRPr="00C76F5E">
        <w:rPr>
          <w:b/>
        </w:rPr>
        <w:t>załącznik nr 5 do SIWZ</w:t>
      </w:r>
      <w:r w:rsidRPr="00C76F5E">
        <w:t>. Wraz ze złożeniem oświadczenia, wykonawca może przedstawić dowody (dokumenty bądź informacje), że powiązania z innym wykonawcą nie prowadzą do zakłócenia konkurencji w postępowaniu.</w:t>
      </w:r>
    </w:p>
    <w:p w14:paraId="4BD4E4AB" w14:textId="77777777" w:rsidR="00721487" w:rsidRPr="00C76F5E" w:rsidRDefault="00721487" w:rsidP="00721487">
      <w:pPr>
        <w:widowControl w:val="0"/>
        <w:tabs>
          <w:tab w:val="left" w:pos="851"/>
        </w:tabs>
        <w:ind w:left="284" w:hanging="284"/>
        <w:rPr>
          <w:snapToGrid w:val="0"/>
          <w:szCs w:val="24"/>
        </w:rPr>
      </w:pPr>
      <w:r w:rsidRPr="00C76F5E">
        <w:rPr>
          <w:iCs/>
          <w:snapToGrid w:val="0"/>
          <w:szCs w:val="24"/>
        </w:rPr>
        <w:t xml:space="preserve">9. </w:t>
      </w:r>
      <w:r w:rsidRPr="00C76F5E">
        <w:rPr>
          <w:b/>
          <w:iCs/>
          <w:snapToGrid w:val="0"/>
          <w:szCs w:val="24"/>
        </w:rPr>
        <w:t>Dokumenty sporządzone w języku obcym powinny być złożone wraz z tłumaczeniem na język polski</w:t>
      </w:r>
      <w:r w:rsidRPr="00C76F5E">
        <w:rPr>
          <w:iCs/>
          <w:snapToGrid w:val="0"/>
          <w:szCs w:val="24"/>
        </w:rPr>
        <w:t>.</w:t>
      </w:r>
    </w:p>
    <w:p w14:paraId="41554352" w14:textId="73819016" w:rsidR="00721487" w:rsidRPr="00C76F5E" w:rsidRDefault="00721487" w:rsidP="00721487">
      <w:pPr>
        <w:pStyle w:val="Akapitzlist"/>
        <w:widowControl w:val="0"/>
        <w:numPr>
          <w:ilvl w:val="0"/>
          <w:numId w:val="123"/>
        </w:numPr>
        <w:tabs>
          <w:tab w:val="left" w:pos="851"/>
        </w:tabs>
        <w:spacing w:after="0" w:line="240" w:lineRule="auto"/>
        <w:ind w:left="284"/>
        <w:rPr>
          <w:snapToGrid w:val="0"/>
          <w:szCs w:val="24"/>
        </w:rPr>
      </w:pPr>
      <w:r w:rsidRPr="00C76F5E">
        <w:rPr>
          <w:iCs/>
          <w:snapToGrid w:val="0"/>
          <w:szCs w:val="24"/>
        </w:rPr>
        <w:t>Wymagane dokumenty powinny być przedstawione w formie oryginału lub kopii potwierdzonej za zgodność z oryginałem przez osobę lub osoby, uprawnione do reprezentowania wykonawcy, z wyjątkiem oświadcze</w:t>
      </w:r>
      <w:r w:rsidRPr="00C76F5E">
        <w:rPr>
          <w:bCs/>
          <w:iCs/>
          <w:snapToGrid w:val="0"/>
          <w:szCs w:val="24"/>
        </w:rPr>
        <w:t>ń</w:t>
      </w:r>
      <w:r w:rsidRPr="00C76F5E">
        <w:rPr>
          <w:iCs/>
          <w:snapToGrid w:val="0"/>
          <w:szCs w:val="24"/>
        </w:rPr>
        <w:t xml:space="preserve">, o których mowa w ust. 1, </w:t>
      </w:r>
      <w:r w:rsidRPr="00C76F5E">
        <w:rPr>
          <w:bCs/>
          <w:iCs/>
          <w:snapToGrid w:val="0"/>
          <w:szCs w:val="24"/>
        </w:rPr>
        <w:t>2 oraz w ust. 6 pkt 2 i 4,</w:t>
      </w:r>
      <w:r w:rsidRPr="00C76F5E">
        <w:rPr>
          <w:iCs/>
          <w:snapToGrid w:val="0"/>
          <w:szCs w:val="24"/>
        </w:rPr>
        <w:t xml:space="preserve"> które powinny być przedstawione w oryginale. W przypadku wykonawców wspólnie ubiegających się o udzielenie zamówienia, kopie dokumentów, innych niż oświadczenia, dotyczących odpowiednio wykonawcy lub tych podmiotów są poświadczane za zgodność z oryginałem przez wykonawcę lub przez te podmioty.</w:t>
      </w:r>
      <w:r w:rsidRPr="00C76F5E">
        <w:t xml:space="preserve"> </w:t>
      </w:r>
      <w:r w:rsidRPr="00C76F5E">
        <w:rPr>
          <w:iCs/>
          <w:snapToGrid w:val="0"/>
          <w:szCs w:val="24"/>
        </w:rPr>
        <w:t xml:space="preserve">Poświadczenie za </w:t>
      </w:r>
      <w:r w:rsidRPr="00C76F5E">
        <w:rPr>
          <w:iCs/>
          <w:snapToGrid w:val="0"/>
          <w:szCs w:val="24"/>
        </w:rPr>
        <w:lastRenderedPageBreak/>
        <w:t>zgodność z oryginałem następuje w formie pisemnej.</w:t>
      </w:r>
    </w:p>
    <w:p w14:paraId="7F047A66" w14:textId="77777777" w:rsidR="00721487" w:rsidRPr="00C76F5E" w:rsidRDefault="00721487" w:rsidP="00721487">
      <w:pPr>
        <w:pStyle w:val="Akapitzlist"/>
        <w:widowControl w:val="0"/>
        <w:numPr>
          <w:ilvl w:val="0"/>
          <w:numId w:val="123"/>
        </w:numPr>
        <w:tabs>
          <w:tab w:val="left" w:pos="851"/>
        </w:tabs>
        <w:spacing w:after="0" w:line="240" w:lineRule="auto"/>
        <w:ind w:left="284"/>
        <w:rPr>
          <w:snapToGrid w:val="0"/>
          <w:szCs w:val="24"/>
        </w:rPr>
      </w:pPr>
      <w:r w:rsidRPr="00C76F5E">
        <w:rPr>
          <w:snapToGrid w:val="0"/>
          <w:szCs w:val="24"/>
        </w:rPr>
        <w:t xml:space="preserve">W przypadku wskazania przez wykonawcę dostępności oświadczeń lub dokumentów, </w:t>
      </w:r>
      <w:r w:rsidRPr="00C76F5E">
        <w:rPr>
          <w:snapToGrid w:val="0"/>
          <w:szCs w:val="24"/>
        </w:rPr>
        <w:br/>
        <w:t xml:space="preserve">w formie elektronicznej pod określonymi adresami internetowymi ogólnodostępnych </w:t>
      </w:r>
      <w:r w:rsidRPr="00C76F5E">
        <w:rPr>
          <w:snapToGrid w:val="0"/>
          <w:szCs w:val="24"/>
        </w:rPr>
        <w:br/>
        <w:t xml:space="preserve">i bezpłatnych baz danych, zamawiający pobiera samodzielnie z tych baz danych wskazane przez wykonawcę oświadczenia lub dokumenty. Zamawiający może żądać </w:t>
      </w:r>
      <w:r w:rsidRPr="00C76F5E">
        <w:rPr>
          <w:snapToGrid w:val="0"/>
          <w:szCs w:val="24"/>
        </w:rPr>
        <w:br/>
        <w:t>od wykonawcy przedstawienia tłumaczenia na język polski wskazanych przez wykonawcę i pobranych samodzielnie przez zamawiającego dokumentów.</w:t>
      </w:r>
    </w:p>
    <w:p w14:paraId="69D8A48C" w14:textId="77777777" w:rsidR="00721487" w:rsidRPr="00C76F5E" w:rsidRDefault="00721487" w:rsidP="00721487">
      <w:pPr>
        <w:pStyle w:val="Akapitzlist"/>
        <w:widowControl w:val="0"/>
        <w:numPr>
          <w:ilvl w:val="0"/>
          <w:numId w:val="123"/>
        </w:numPr>
        <w:tabs>
          <w:tab w:val="left" w:pos="851"/>
        </w:tabs>
        <w:spacing w:after="0" w:line="240" w:lineRule="auto"/>
        <w:ind w:left="284" w:hanging="426"/>
        <w:rPr>
          <w:snapToGrid w:val="0"/>
          <w:szCs w:val="24"/>
        </w:rPr>
      </w:pPr>
      <w:r w:rsidRPr="00C76F5E">
        <w:rPr>
          <w:szCs w:val="24"/>
        </w:rPr>
        <w:t>Jeżeli wykonawcy wspólnie ubiegają się o udzielenie zamówienia, ustanawiają pełnomocnika do reprezentowania ich w postępowaniu albo do reprezentowania ich w postępowaniu i zawarcia umowy. Stosowne pełnomocnictwo w oryginale lub w postaci kopii poświadczonej notarialnie należy dołączyć do oferty.</w:t>
      </w:r>
    </w:p>
    <w:p w14:paraId="372D74B0" w14:textId="77777777" w:rsidR="00721487" w:rsidRPr="00C76F5E" w:rsidRDefault="00721487" w:rsidP="00721487">
      <w:pPr>
        <w:pStyle w:val="Akapitzlist"/>
        <w:widowControl w:val="0"/>
        <w:numPr>
          <w:ilvl w:val="0"/>
          <w:numId w:val="123"/>
        </w:numPr>
        <w:tabs>
          <w:tab w:val="left" w:pos="851"/>
        </w:tabs>
        <w:spacing w:after="0" w:line="240" w:lineRule="auto"/>
        <w:ind w:left="284" w:hanging="426"/>
        <w:rPr>
          <w:snapToGrid w:val="0"/>
          <w:szCs w:val="24"/>
        </w:rPr>
      </w:pPr>
      <w:r w:rsidRPr="00C76F5E">
        <w:rPr>
          <w:szCs w:val="24"/>
        </w:rPr>
        <w:t>Jeżeli uprawnienie do reprezentacji osoby podpisującej ofertę nie wynika z załączonego do oferty dokumentu rejestrowego do oferty należy dołączyć także pełnomocnictwo w oryginale lub w postaci kopii poświadczonej notarialnie.</w:t>
      </w:r>
    </w:p>
    <w:p w14:paraId="65E25801" w14:textId="77777777" w:rsidR="00721487" w:rsidRPr="00C76F5E" w:rsidRDefault="00721487" w:rsidP="00721487">
      <w:pPr>
        <w:pStyle w:val="Akapitzlist"/>
        <w:widowControl w:val="0"/>
        <w:numPr>
          <w:ilvl w:val="0"/>
          <w:numId w:val="123"/>
        </w:numPr>
        <w:tabs>
          <w:tab w:val="left" w:pos="851"/>
        </w:tabs>
        <w:spacing w:after="0" w:line="240" w:lineRule="auto"/>
        <w:ind w:left="284" w:hanging="426"/>
        <w:rPr>
          <w:snapToGrid w:val="0"/>
          <w:szCs w:val="24"/>
        </w:rPr>
      </w:pPr>
      <w:r w:rsidRPr="00C76F5E">
        <w:rPr>
          <w:snapToGrid w:val="0"/>
          <w:szCs w:val="24"/>
        </w:rPr>
        <w:t xml:space="preserve">W przypadku wskazania przez wykonawcę oświadczeń lub dokumentów, które znajdują się w posiadaniu zamawiającego, w szczególności oświadczeń lub dokumentów przechowywanych przez zamawiającego zgodnie z art. 97 ust. 1 ustawy </w:t>
      </w:r>
      <w:proofErr w:type="spellStart"/>
      <w:r w:rsidRPr="00C76F5E">
        <w:rPr>
          <w:snapToGrid w:val="0"/>
          <w:szCs w:val="24"/>
        </w:rPr>
        <w:t>Pzp</w:t>
      </w:r>
      <w:proofErr w:type="spellEnd"/>
      <w:r w:rsidRPr="00C76F5E">
        <w:rPr>
          <w:snapToGrid w:val="0"/>
          <w:szCs w:val="24"/>
        </w:rPr>
        <w:t>, zamawiający w celu potwierdzenia okoliczności, o których mowa w art. 25 ust. 1 pkt 1 i 3 ustawy, korzysta z posiadanych oświadczeń lub dokumentów, o ile są one aktualne.</w:t>
      </w:r>
    </w:p>
    <w:p w14:paraId="375716EC" w14:textId="77777777" w:rsidR="00721487" w:rsidRPr="00C76F5E" w:rsidRDefault="00721487" w:rsidP="00721487">
      <w:pPr>
        <w:pStyle w:val="Akapitzlist"/>
        <w:widowControl w:val="0"/>
        <w:numPr>
          <w:ilvl w:val="0"/>
          <w:numId w:val="123"/>
        </w:numPr>
        <w:tabs>
          <w:tab w:val="left" w:pos="851"/>
        </w:tabs>
        <w:spacing w:after="0" w:line="240" w:lineRule="auto"/>
        <w:ind w:left="284" w:hanging="425"/>
        <w:rPr>
          <w:snapToGrid w:val="0"/>
          <w:szCs w:val="24"/>
        </w:rPr>
      </w:pPr>
      <w:r w:rsidRPr="00C76F5E">
        <w:rPr>
          <w:snapToGrid w:val="0"/>
          <w:szCs w:val="24"/>
        </w:rPr>
        <w:t xml:space="preserve">W zakresie nieuregulowanym w SIWZ, zastosowanie mają przepisy rozporządzenia Ministra Rozwoju z dnia 26 lipca 2016 r. w sprawie rodzajów dokumentów, jakich może żądać zamawiający od wykonawcy w postępowaniu o udzielenie zamówienia (Dz. U. z 2016 r., poz. 1126). </w:t>
      </w:r>
    </w:p>
    <w:p w14:paraId="23173F8A" w14:textId="06CF2BDA" w:rsidR="00721487" w:rsidRPr="00C76F5E" w:rsidRDefault="00721487" w:rsidP="00721487">
      <w:pPr>
        <w:pStyle w:val="Akapitzlist"/>
        <w:widowControl w:val="0"/>
        <w:numPr>
          <w:ilvl w:val="0"/>
          <w:numId w:val="123"/>
        </w:numPr>
        <w:tabs>
          <w:tab w:val="left" w:pos="851"/>
        </w:tabs>
        <w:spacing w:after="0" w:line="240" w:lineRule="auto"/>
        <w:ind w:left="284" w:hanging="425"/>
        <w:rPr>
          <w:snapToGrid w:val="0"/>
          <w:szCs w:val="24"/>
        </w:rPr>
      </w:pPr>
      <w:r w:rsidRPr="00C76F5E">
        <w:rPr>
          <w:b/>
          <w:snapToGrid w:val="0"/>
          <w:szCs w:val="24"/>
        </w:rPr>
        <w:t>Zgodnie z art. 24aa ustawy zamawiający najpierw dokona oceny ofert, a następnie zbada, czy wykonawca, którego oferta została oceniona jako najkorzystniejsza, nie podlega wykluczeniu, oraz spełnia warunki udziału w postępowaniu.</w:t>
      </w:r>
    </w:p>
    <w:p w14:paraId="65803893" w14:textId="610058C6" w:rsidR="00F8059D" w:rsidRPr="002A64C3" w:rsidRDefault="00F8059D" w:rsidP="00721487">
      <w:pPr>
        <w:pStyle w:val="Akapitzlist"/>
        <w:spacing w:after="0" w:line="240" w:lineRule="auto"/>
        <w:ind w:left="284" w:hanging="284"/>
        <w:rPr>
          <w:snapToGrid w:val="0"/>
          <w:sz w:val="28"/>
          <w:szCs w:val="28"/>
        </w:rPr>
      </w:pPr>
    </w:p>
    <w:p w14:paraId="030752F2" w14:textId="77777777" w:rsidR="00F8059D" w:rsidRPr="00C76F5E" w:rsidRDefault="00F8059D" w:rsidP="00F8059D">
      <w:pPr>
        <w:pStyle w:val="Nagwek4"/>
        <w:spacing w:line="240" w:lineRule="auto"/>
        <w:rPr>
          <w:snapToGrid w:val="0"/>
        </w:rPr>
      </w:pPr>
      <w:r w:rsidRPr="00C76F5E">
        <w:rPr>
          <w:snapToGrid w:val="0"/>
        </w:rPr>
        <w:t>VIII. Informacja dla wykonawców mających siedzibę lub miejsce zamieszkania poza terytorium Rzeczpospolitej Polskiej</w:t>
      </w:r>
    </w:p>
    <w:p w14:paraId="4B05C4D6" w14:textId="77777777" w:rsidR="00F8059D" w:rsidRPr="00C76F5E" w:rsidRDefault="00F8059D" w:rsidP="00F8059D">
      <w:pPr>
        <w:rPr>
          <w:sz w:val="12"/>
          <w:szCs w:val="12"/>
        </w:rPr>
      </w:pPr>
    </w:p>
    <w:p w14:paraId="54ED19D4" w14:textId="77777777" w:rsidR="00721487" w:rsidRPr="00C76F5E" w:rsidRDefault="00721487" w:rsidP="00721487">
      <w:pPr>
        <w:numPr>
          <w:ilvl w:val="6"/>
          <w:numId w:val="4"/>
        </w:numPr>
        <w:ind w:left="284" w:hanging="284"/>
        <w:contextualSpacing/>
        <w:rPr>
          <w:rFonts w:eastAsia="Calibri"/>
          <w:bCs w:val="0"/>
          <w:color w:val="auto"/>
          <w:szCs w:val="24"/>
          <w:lang w:eastAsia="en-US"/>
        </w:rPr>
      </w:pPr>
      <w:r w:rsidRPr="00C76F5E">
        <w:rPr>
          <w:bCs w:val="0"/>
          <w:color w:val="auto"/>
          <w:szCs w:val="22"/>
          <w:lang w:eastAsia="en-US"/>
        </w:rPr>
        <w:t xml:space="preserve">Jeżeli wykonawca ma siedzibę lub miejsce zamieszkania poza terytorium Rzeczypospolitej Polskiej, zamiast dokumentów, o których mowa w pkt VII ust.6 pkt 1 składa dokument lub dokumenty wystawione w kraju, w którym ma siedzibę lub miejsce zamieszkania, potwierdzające odpowiednio, że </w:t>
      </w:r>
      <w:r w:rsidRPr="00C76F5E">
        <w:rPr>
          <w:color w:val="auto"/>
          <w:szCs w:val="22"/>
          <w:lang w:eastAsia="en-US"/>
        </w:rPr>
        <w:t>nie otwarto jego likwida</w:t>
      </w:r>
      <w:r w:rsidRPr="00C76F5E">
        <w:t>cji ani nie ogłoszono upadłości</w:t>
      </w:r>
      <w:r w:rsidRPr="00C76F5E">
        <w:rPr>
          <w:rFonts w:eastAsia="Calibri"/>
          <w:bCs w:val="0"/>
          <w:color w:val="auto"/>
          <w:szCs w:val="24"/>
          <w:lang w:eastAsia="en-US"/>
        </w:rPr>
        <w:t>.</w:t>
      </w:r>
    </w:p>
    <w:p w14:paraId="2704C610" w14:textId="77777777" w:rsidR="00721487" w:rsidRPr="00C76F5E" w:rsidRDefault="00721487" w:rsidP="00721487">
      <w:pPr>
        <w:numPr>
          <w:ilvl w:val="6"/>
          <w:numId w:val="4"/>
        </w:numPr>
        <w:ind w:left="284" w:hanging="284"/>
        <w:contextualSpacing/>
        <w:rPr>
          <w:rFonts w:eastAsia="Calibri"/>
          <w:bCs w:val="0"/>
          <w:color w:val="auto"/>
          <w:szCs w:val="24"/>
          <w:lang w:eastAsia="en-US"/>
        </w:rPr>
      </w:pPr>
      <w:r w:rsidRPr="00C76F5E">
        <w:rPr>
          <w:rFonts w:eastAsia="Calibri"/>
          <w:bCs w:val="0"/>
          <w:color w:val="auto"/>
          <w:szCs w:val="24"/>
          <w:lang w:eastAsia="en-US"/>
        </w:rPr>
        <w:t xml:space="preserve">Dokumenty, o których mowa w ust 2, powinny być wystawione nie wcześniej niż 6 miesięcy przed upływem składania ofert. </w:t>
      </w:r>
    </w:p>
    <w:p w14:paraId="7D2F2ACD" w14:textId="77777777" w:rsidR="00721487" w:rsidRPr="00C76F5E" w:rsidRDefault="00721487" w:rsidP="00721487">
      <w:pPr>
        <w:numPr>
          <w:ilvl w:val="6"/>
          <w:numId w:val="4"/>
        </w:numPr>
        <w:ind w:left="284" w:hanging="284"/>
        <w:contextualSpacing/>
        <w:rPr>
          <w:rFonts w:eastAsia="Calibri"/>
          <w:bCs w:val="0"/>
          <w:color w:val="auto"/>
          <w:szCs w:val="24"/>
          <w:lang w:eastAsia="en-US"/>
        </w:rPr>
      </w:pPr>
      <w:r w:rsidRPr="00C76F5E">
        <w:rPr>
          <w:rFonts w:eastAsia="Calibri"/>
          <w:bCs w:val="0"/>
          <w:color w:val="auto"/>
          <w:szCs w:val="24"/>
          <w:lang w:eastAsia="en-US"/>
        </w:rPr>
        <w:t>Jeżeli w kraju, w którym wykonawca ma siedzibę lub miejsce zamieszkania lub miejsce zamieszkania osoba, której dokument dotyczy, nie wydaje się dokumentów, o których mowa w ust.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złożenia oświadczeń jak w ust 2).</w:t>
      </w:r>
    </w:p>
    <w:p w14:paraId="1589F642" w14:textId="6C217222" w:rsidR="00721487" w:rsidRDefault="00721487" w:rsidP="00721487">
      <w:pPr>
        <w:numPr>
          <w:ilvl w:val="6"/>
          <w:numId w:val="4"/>
        </w:numPr>
        <w:tabs>
          <w:tab w:val="left" w:pos="284"/>
        </w:tabs>
        <w:ind w:left="284" w:hanging="284"/>
        <w:contextualSpacing/>
        <w:rPr>
          <w:rFonts w:eastAsia="Calibri"/>
          <w:bCs w:val="0"/>
          <w:color w:val="auto"/>
          <w:szCs w:val="24"/>
          <w:lang w:eastAsia="en-US"/>
        </w:rPr>
      </w:pPr>
      <w:r w:rsidRPr="00C76F5E">
        <w:rPr>
          <w:rFonts w:eastAsia="Calibri"/>
          <w:bCs w:val="0"/>
          <w:color w:val="auto"/>
          <w:szCs w:val="24"/>
          <w:lang w:eastAsia="en-US"/>
        </w:rPr>
        <w:t>W przypadku wątpliwości, co do treści dokumentu złożonego przez wykonawcę mającego siedzibę lub miejsce zamieszkania poza terytorium Rzeczypospolitej Polskiej, zamawiający może zwrócić się do właściwych organów odpowiednio kraju, w którym Wykonawca ma siedzibę lub miejsca zamieszkania ma osoba, której dokument dotyczy, o udzielenie niezbędnych informacji dotyczących tego dokumentu.</w:t>
      </w:r>
    </w:p>
    <w:p w14:paraId="7F0891F5" w14:textId="77777777" w:rsidR="002A64C3" w:rsidRDefault="002A64C3" w:rsidP="00320888">
      <w:pPr>
        <w:pStyle w:val="Nagwek4"/>
        <w:spacing w:line="240" w:lineRule="auto"/>
      </w:pPr>
    </w:p>
    <w:p w14:paraId="2A931B12" w14:textId="1EE9810D" w:rsidR="00F8059D" w:rsidRPr="00C76F5E" w:rsidRDefault="00F8059D" w:rsidP="00320888">
      <w:pPr>
        <w:pStyle w:val="Nagwek4"/>
        <w:spacing w:line="240" w:lineRule="auto"/>
      </w:pPr>
      <w:r w:rsidRPr="00C76F5E">
        <w:t>IX. Wymagania dotyczące wadium</w:t>
      </w:r>
    </w:p>
    <w:p w14:paraId="0D9597A4" w14:textId="77777777" w:rsidR="00721487" w:rsidRPr="00C76F5E" w:rsidRDefault="00721487" w:rsidP="00721487">
      <w:r w:rsidRPr="00C76F5E">
        <w:t xml:space="preserve">Zamawiający nie wymaga wniesienia wadium. </w:t>
      </w:r>
    </w:p>
    <w:p w14:paraId="560EF7F1" w14:textId="460F7E56" w:rsidR="00F8059D" w:rsidRPr="00C76F5E" w:rsidRDefault="00F8059D" w:rsidP="00F8059D">
      <w:pPr>
        <w:pStyle w:val="Akapitzlist"/>
        <w:tabs>
          <w:tab w:val="left" w:pos="851"/>
        </w:tabs>
        <w:spacing w:after="0" w:line="240" w:lineRule="auto"/>
        <w:ind w:left="851"/>
        <w:contextualSpacing w:val="0"/>
      </w:pPr>
    </w:p>
    <w:p w14:paraId="174AC1FA" w14:textId="474876FB" w:rsidR="00F8059D" w:rsidRPr="00C76F5E" w:rsidRDefault="00F8059D" w:rsidP="00F8059D">
      <w:pPr>
        <w:pStyle w:val="Nagwek4"/>
      </w:pPr>
      <w:r w:rsidRPr="00C76F5E">
        <w:t>X. Termin związania ofertą</w:t>
      </w:r>
    </w:p>
    <w:p w14:paraId="2A005D1A" w14:textId="42A5352F" w:rsidR="00F8059D" w:rsidRPr="00C76F5E" w:rsidRDefault="00F8059D" w:rsidP="00F8059D">
      <w:pPr>
        <w:rPr>
          <w:szCs w:val="24"/>
        </w:rPr>
      </w:pPr>
      <w:r w:rsidRPr="00C76F5E">
        <w:rPr>
          <w:szCs w:val="24"/>
        </w:rPr>
        <w:t xml:space="preserve">Termin związania Wykonawcy złożoną ofertą </w:t>
      </w:r>
      <w:r w:rsidRPr="00C76F5E">
        <w:rPr>
          <w:color w:val="auto"/>
          <w:szCs w:val="24"/>
        </w:rPr>
        <w:t xml:space="preserve">wynosi </w:t>
      </w:r>
      <w:r w:rsidR="00721487" w:rsidRPr="00C76F5E">
        <w:rPr>
          <w:color w:val="auto"/>
          <w:szCs w:val="24"/>
        </w:rPr>
        <w:t>3</w:t>
      </w:r>
      <w:r w:rsidRPr="00C76F5E">
        <w:rPr>
          <w:color w:val="auto"/>
          <w:szCs w:val="24"/>
        </w:rPr>
        <w:t>0</w:t>
      </w:r>
      <w:r w:rsidRPr="00C76F5E">
        <w:rPr>
          <w:szCs w:val="24"/>
        </w:rPr>
        <w:t xml:space="preserve"> dni od upływu terminu składania ofert, określonego w pkt XII.</w:t>
      </w:r>
    </w:p>
    <w:p w14:paraId="6B007AA5" w14:textId="3C734E19" w:rsidR="00F8059D" w:rsidRPr="00C76F5E" w:rsidRDefault="00F8059D" w:rsidP="00F8059D">
      <w:pPr>
        <w:rPr>
          <w:szCs w:val="24"/>
        </w:rPr>
      </w:pPr>
    </w:p>
    <w:p w14:paraId="0C6E01BB" w14:textId="77777777" w:rsidR="00F8059D" w:rsidRPr="00C76F5E" w:rsidRDefault="00F8059D" w:rsidP="00F8059D">
      <w:pPr>
        <w:pStyle w:val="Nagwek4"/>
      </w:pPr>
      <w:r w:rsidRPr="00C76F5E">
        <w:t>XI. Opis sposobu przygotowywania ofert</w:t>
      </w:r>
    </w:p>
    <w:p w14:paraId="4809C472" w14:textId="77777777" w:rsidR="00721487" w:rsidRPr="00C76F5E" w:rsidRDefault="00721487" w:rsidP="00721487">
      <w:pPr>
        <w:pStyle w:val="Akapitzlist"/>
        <w:numPr>
          <w:ilvl w:val="0"/>
          <w:numId w:val="8"/>
        </w:numPr>
        <w:spacing w:after="0" w:line="240" w:lineRule="auto"/>
        <w:ind w:left="357" w:hanging="357"/>
        <w:contextualSpacing w:val="0"/>
      </w:pPr>
      <w:r w:rsidRPr="00C76F5E">
        <w:t>Wykonawca może złożyć tylko jedną ofertę na każdą część postępowania.</w:t>
      </w:r>
    </w:p>
    <w:p w14:paraId="39C21205" w14:textId="77777777" w:rsidR="00721487" w:rsidRPr="00C76F5E" w:rsidRDefault="00721487" w:rsidP="00721487">
      <w:pPr>
        <w:pStyle w:val="Akapitzlist"/>
        <w:numPr>
          <w:ilvl w:val="0"/>
          <w:numId w:val="8"/>
        </w:numPr>
        <w:spacing w:after="0" w:line="240" w:lineRule="auto"/>
        <w:ind w:left="357" w:hanging="357"/>
        <w:contextualSpacing w:val="0"/>
      </w:pPr>
      <w:r w:rsidRPr="00C76F5E">
        <w:t>Oferta powinna zostać przygotowana zgodnie z wymogami zawartymi w niniejszej SIWZ, w języku polskim i w formie pisemnej. Zamawiający nie dopuszcza możliwości składania ofert w formie elektronicznej.</w:t>
      </w:r>
    </w:p>
    <w:p w14:paraId="653A2407" w14:textId="77777777" w:rsidR="00721487" w:rsidRPr="00C76F5E" w:rsidRDefault="00721487" w:rsidP="00721487">
      <w:pPr>
        <w:pStyle w:val="Akapitzlist"/>
        <w:numPr>
          <w:ilvl w:val="0"/>
          <w:numId w:val="8"/>
        </w:numPr>
        <w:spacing w:after="0" w:line="240" w:lineRule="auto"/>
        <w:ind w:left="357" w:hanging="357"/>
        <w:contextualSpacing w:val="0"/>
      </w:pPr>
      <w:r w:rsidRPr="00C76F5E">
        <w:t>Wraz z ofertą wykonawca powinien złożyć:</w:t>
      </w:r>
    </w:p>
    <w:p w14:paraId="0285150F" w14:textId="77777777" w:rsidR="00721487" w:rsidRPr="00C76F5E" w:rsidRDefault="00721487" w:rsidP="00721487">
      <w:pPr>
        <w:pStyle w:val="Akapitzlist"/>
        <w:numPr>
          <w:ilvl w:val="0"/>
          <w:numId w:val="9"/>
        </w:numPr>
        <w:tabs>
          <w:tab w:val="left" w:pos="851"/>
        </w:tabs>
        <w:spacing w:after="0" w:line="240" w:lineRule="auto"/>
        <w:ind w:left="851" w:hanging="425"/>
        <w:contextualSpacing w:val="0"/>
      </w:pPr>
      <w:r w:rsidRPr="00C76F5E">
        <w:t>oświadczenia i dokumenty wymagane postanowieniami pkt VII ust. 1-6  niniejszej SIWZ;</w:t>
      </w:r>
    </w:p>
    <w:p w14:paraId="4685A53C" w14:textId="77777777" w:rsidR="00721487" w:rsidRPr="00C76F5E" w:rsidRDefault="00721487" w:rsidP="00721487">
      <w:pPr>
        <w:pStyle w:val="Akapitzlist"/>
        <w:numPr>
          <w:ilvl w:val="0"/>
          <w:numId w:val="9"/>
        </w:numPr>
        <w:tabs>
          <w:tab w:val="left" w:pos="851"/>
        </w:tabs>
        <w:spacing w:after="0" w:line="240" w:lineRule="auto"/>
        <w:ind w:left="851" w:hanging="425"/>
        <w:contextualSpacing w:val="0"/>
      </w:pPr>
      <w:r w:rsidRPr="00C76F5E">
        <w:t>pełnomocnictwo do podpisania oferty, względnie do podpisywania innych dokumentów składanych wraz z ofertą, o ile prawo to nie wynika z innych dokumentów lub pełnomocnictw złożonych wraz z ofertą. Treść pełnomocnictwa musi jednoznacznie wskazywać czynności, do wykonywania których pełnomocnik jest upoważniony:</w:t>
      </w:r>
    </w:p>
    <w:p w14:paraId="1020BEE7" w14:textId="77777777" w:rsidR="00721487" w:rsidRPr="00C76F5E" w:rsidRDefault="00721487" w:rsidP="00721487">
      <w:pPr>
        <w:pStyle w:val="Akapitzlist"/>
        <w:numPr>
          <w:ilvl w:val="0"/>
          <w:numId w:val="10"/>
        </w:numPr>
        <w:spacing w:after="0" w:line="240" w:lineRule="auto"/>
        <w:ind w:left="1276" w:hanging="425"/>
        <w:contextualSpacing w:val="0"/>
      </w:pPr>
      <w:r w:rsidRPr="00C76F5E">
        <w:t>w przypadku, gdyby pełnomocnictwa udzielała osoba inna niż uprawniona do reprezentowania podmiotu z mocy prawa lub umowy spółki należy dołączyć do oferty również pełnomocnictwo do dokonania tej czynności,</w:t>
      </w:r>
    </w:p>
    <w:p w14:paraId="53484EB4" w14:textId="77777777" w:rsidR="00721487" w:rsidRPr="00C76F5E" w:rsidRDefault="00721487" w:rsidP="00721487">
      <w:pPr>
        <w:pStyle w:val="Akapitzlist"/>
        <w:numPr>
          <w:ilvl w:val="0"/>
          <w:numId w:val="10"/>
        </w:numPr>
        <w:spacing w:after="0" w:line="240" w:lineRule="auto"/>
        <w:ind w:left="1276" w:hanging="425"/>
        <w:contextualSpacing w:val="0"/>
      </w:pPr>
      <w:r w:rsidRPr="00C76F5E">
        <w:t>pełnomocnictwo do reprezentowania wykonawców w postępowaniu albo reprezentowania wykonawców w postępowaniu i zawarcia umowy w sprawie zamówienia publicznego, w przypadku gdy wykonawcy wspólnie ubiegają się o udzielenie zamówienia. Pełnomocnictwo to powinno wyraźnie wskazywać:</w:t>
      </w:r>
    </w:p>
    <w:p w14:paraId="18001E5E" w14:textId="77777777" w:rsidR="00721487" w:rsidRPr="00C76F5E" w:rsidRDefault="00721487" w:rsidP="00721487">
      <w:pPr>
        <w:pStyle w:val="Akapitzlist"/>
        <w:numPr>
          <w:ilvl w:val="0"/>
          <w:numId w:val="14"/>
        </w:numPr>
        <w:spacing w:after="0" w:line="240" w:lineRule="auto"/>
        <w:ind w:hanging="436"/>
        <w:contextualSpacing w:val="0"/>
      </w:pPr>
      <w:r w:rsidRPr="00C76F5E">
        <w:rPr>
          <w:szCs w:val="24"/>
        </w:rPr>
        <w:t>jakiego postępowania dotyczy,</w:t>
      </w:r>
    </w:p>
    <w:p w14:paraId="5799C0DB" w14:textId="77777777" w:rsidR="00721487" w:rsidRPr="00C76F5E" w:rsidRDefault="00721487" w:rsidP="00721487">
      <w:pPr>
        <w:pStyle w:val="Akapitzlist"/>
        <w:numPr>
          <w:ilvl w:val="0"/>
          <w:numId w:val="14"/>
        </w:numPr>
        <w:spacing w:after="0" w:line="240" w:lineRule="auto"/>
        <w:ind w:hanging="436"/>
        <w:contextualSpacing w:val="0"/>
      </w:pPr>
      <w:r w:rsidRPr="00C76F5E">
        <w:rPr>
          <w:szCs w:val="24"/>
        </w:rPr>
        <w:t>jakie podmioty występują wspólnie,</w:t>
      </w:r>
    </w:p>
    <w:p w14:paraId="4088810D" w14:textId="77777777" w:rsidR="00721487" w:rsidRPr="00C76F5E" w:rsidRDefault="00721487" w:rsidP="00721487">
      <w:pPr>
        <w:pStyle w:val="Akapitzlist"/>
        <w:numPr>
          <w:ilvl w:val="0"/>
          <w:numId w:val="14"/>
        </w:numPr>
        <w:spacing w:after="0" w:line="240" w:lineRule="auto"/>
        <w:ind w:hanging="436"/>
        <w:contextualSpacing w:val="0"/>
      </w:pPr>
      <w:r w:rsidRPr="00C76F5E">
        <w:rPr>
          <w:szCs w:val="24"/>
        </w:rPr>
        <w:t>kto w imieniu tych podmiotów ma pełnić funkcję pełnomocnika,</w:t>
      </w:r>
    </w:p>
    <w:p w14:paraId="4FCBB45A" w14:textId="77777777" w:rsidR="00721487" w:rsidRPr="00C76F5E" w:rsidRDefault="00721487" w:rsidP="00721487">
      <w:pPr>
        <w:pStyle w:val="Akapitzlist"/>
        <w:numPr>
          <w:ilvl w:val="0"/>
          <w:numId w:val="14"/>
        </w:numPr>
        <w:spacing w:after="0" w:line="240" w:lineRule="auto"/>
        <w:ind w:hanging="436"/>
        <w:contextualSpacing w:val="0"/>
      </w:pPr>
      <w:r w:rsidRPr="00C76F5E">
        <w:rPr>
          <w:szCs w:val="24"/>
        </w:rPr>
        <w:t>jakie konkretne czynności w postępowaniu ma prawo wykonywać pełnomocnik,</w:t>
      </w:r>
    </w:p>
    <w:p w14:paraId="54D2B85C" w14:textId="77777777" w:rsidR="00721487" w:rsidRPr="00C76F5E" w:rsidRDefault="00721487" w:rsidP="00721487">
      <w:pPr>
        <w:pStyle w:val="Akapitzlist"/>
        <w:numPr>
          <w:ilvl w:val="0"/>
          <w:numId w:val="10"/>
        </w:numPr>
        <w:spacing w:after="0" w:line="240" w:lineRule="auto"/>
        <w:ind w:left="1276" w:hanging="425"/>
        <w:contextualSpacing w:val="0"/>
        <w:rPr>
          <w:szCs w:val="24"/>
        </w:rPr>
      </w:pPr>
      <w:r w:rsidRPr="00C76F5E">
        <w:rPr>
          <w:szCs w:val="24"/>
        </w:rPr>
        <w:t>jeśli pełnomocnik ma być uprawniony do wykonywania czynności nie tylko w imieniu wszystkich wykonawców występujących wspólnie, lecz również w imieniu każdego z tych wykonawców z osobna, to należy taką informację zamieścić w treści pełnomocnictwa. Powyższe dotyczy w szczególności sytuacji, w której oświadczenie, o którym mowa w pkt VII ust. 1 pkt 1 będzie składał pełnomocnik,</w:t>
      </w:r>
    </w:p>
    <w:p w14:paraId="32F78F31" w14:textId="77777777" w:rsidR="00721487" w:rsidRPr="00C76F5E" w:rsidRDefault="00721487" w:rsidP="00721487">
      <w:pPr>
        <w:pStyle w:val="Akapitzlist"/>
        <w:numPr>
          <w:ilvl w:val="0"/>
          <w:numId w:val="10"/>
        </w:numPr>
        <w:spacing w:after="0" w:line="240" w:lineRule="auto"/>
        <w:ind w:left="1276" w:hanging="425"/>
        <w:contextualSpacing w:val="0"/>
        <w:rPr>
          <w:szCs w:val="24"/>
        </w:rPr>
      </w:pPr>
      <w:r w:rsidRPr="00C76F5E">
        <w:rPr>
          <w:szCs w:val="24"/>
        </w:rPr>
        <w:t xml:space="preserve">w przypadku, gdy wykonawca nie przedstawi w ogóle lub przedstawi wadliwe pełnomocnictwa zamawiający wezwie tego wykonawcę do uzupełnienia dokumentów w trybie art. 26 ust. 3 a ustawy </w:t>
      </w:r>
      <w:proofErr w:type="spellStart"/>
      <w:r w:rsidRPr="00C76F5E">
        <w:rPr>
          <w:szCs w:val="24"/>
        </w:rPr>
        <w:t>Pzp</w:t>
      </w:r>
      <w:proofErr w:type="spellEnd"/>
      <w:r w:rsidRPr="00C76F5E">
        <w:rPr>
          <w:szCs w:val="24"/>
        </w:rPr>
        <w:t>.</w:t>
      </w:r>
    </w:p>
    <w:p w14:paraId="5E3D289C" w14:textId="77777777" w:rsidR="00721487" w:rsidRPr="00C76F5E" w:rsidRDefault="00721487" w:rsidP="00721487">
      <w:pPr>
        <w:pStyle w:val="Akapitzlist"/>
        <w:numPr>
          <w:ilvl w:val="0"/>
          <w:numId w:val="8"/>
        </w:numPr>
        <w:spacing w:after="0" w:line="240" w:lineRule="auto"/>
        <w:ind w:left="357" w:hanging="357"/>
        <w:contextualSpacing w:val="0"/>
        <w:rPr>
          <w:szCs w:val="24"/>
        </w:rPr>
      </w:pPr>
      <w:r w:rsidRPr="00C76F5E">
        <w:rPr>
          <w:szCs w:val="24"/>
        </w:rPr>
        <w:t>Oferta powinna być sporządzona, pod rygorem nieważności, w formie pisemnej zapewniającej pełną czytelność jej treści oraz podpisana w sposób umożliwiający identyfikację osoby ją składającej (dokument obejmujący treść oświadczenia stanowiącego treść oferty powinien być podpisany własnoręcznie przez osobę/osoby uprawnioną/e).</w:t>
      </w:r>
    </w:p>
    <w:p w14:paraId="6B4BD265" w14:textId="705BD032" w:rsidR="00721487" w:rsidRPr="00C76F5E" w:rsidRDefault="00721487" w:rsidP="00721487">
      <w:pPr>
        <w:pStyle w:val="Akapitzlist"/>
        <w:numPr>
          <w:ilvl w:val="0"/>
          <w:numId w:val="8"/>
        </w:numPr>
        <w:spacing w:after="0" w:line="240" w:lineRule="auto"/>
        <w:ind w:left="357" w:hanging="357"/>
        <w:contextualSpacing w:val="0"/>
        <w:rPr>
          <w:szCs w:val="24"/>
        </w:rPr>
      </w:pPr>
      <w:r w:rsidRPr="00C76F5E">
        <w:rPr>
          <w:szCs w:val="24"/>
        </w:rPr>
        <w:lastRenderedPageBreak/>
        <w:t xml:space="preserve">Strony oferty powinny być ponumerowane i zabezpieczone przed zdekompletowaniem (np. spięcie, </w:t>
      </w:r>
      <w:proofErr w:type="spellStart"/>
      <w:r w:rsidRPr="00C76F5E">
        <w:rPr>
          <w:szCs w:val="24"/>
        </w:rPr>
        <w:t>zbindowanie</w:t>
      </w:r>
      <w:proofErr w:type="spellEnd"/>
      <w:r w:rsidRPr="00C76F5E">
        <w:rPr>
          <w:szCs w:val="24"/>
        </w:rPr>
        <w:t>).</w:t>
      </w:r>
    </w:p>
    <w:p w14:paraId="56D351D8" w14:textId="77777777" w:rsidR="00721487" w:rsidRPr="00C76F5E" w:rsidRDefault="00721487" w:rsidP="00721487">
      <w:pPr>
        <w:pStyle w:val="Akapitzlist"/>
        <w:numPr>
          <w:ilvl w:val="0"/>
          <w:numId w:val="8"/>
        </w:numPr>
        <w:spacing w:after="0" w:line="240" w:lineRule="auto"/>
        <w:ind w:left="357" w:hanging="357"/>
        <w:contextualSpacing w:val="0"/>
        <w:rPr>
          <w:szCs w:val="24"/>
        </w:rPr>
      </w:pPr>
      <w:r w:rsidRPr="00C76F5E">
        <w:rPr>
          <w:szCs w:val="24"/>
        </w:rPr>
        <w:t>Koperta winna posiadać oznaczenie:</w:t>
      </w:r>
    </w:p>
    <w:tbl>
      <w:tblPr>
        <w:tblW w:w="0" w:type="auto"/>
        <w:jc w:val="center"/>
        <w:tblLayout w:type="fixed"/>
        <w:tblLook w:val="0000" w:firstRow="0" w:lastRow="0" w:firstColumn="0" w:lastColumn="0" w:noHBand="0" w:noVBand="0"/>
      </w:tblPr>
      <w:tblGrid>
        <w:gridCol w:w="8934"/>
      </w:tblGrid>
      <w:tr w:rsidR="00721487" w:rsidRPr="00C76F5E" w14:paraId="3ABEB899" w14:textId="77777777" w:rsidTr="00652EBE">
        <w:trPr>
          <w:trHeight w:val="3083"/>
          <w:jc w:val="center"/>
        </w:trPr>
        <w:tc>
          <w:tcPr>
            <w:tcW w:w="8934" w:type="dxa"/>
            <w:tcBorders>
              <w:top w:val="double" w:sz="4" w:space="0" w:color="auto"/>
              <w:left w:val="double" w:sz="4" w:space="0" w:color="auto"/>
              <w:bottom w:val="double" w:sz="4" w:space="0" w:color="auto"/>
              <w:right w:val="double" w:sz="4" w:space="0" w:color="auto"/>
            </w:tcBorders>
          </w:tcPr>
          <w:p w14:paraId="03F7ADB4" w14:textId="77777777" w:rsidR="00721487" w:rsidRPr="00C76F5E" w:rsidRDefault="00721487" w:rsidP="00652EBE">
            <w:pPr>
              <w:ind w:left="357"/>
              <w:rPr>
                <w:bCs w:val="0"/>
                <w:i/>
                <w:iCs/>
                <w:color w:val="auto"/>
                <w:szCs w:val="22"/>
              </w:rPr>
            </w:pPr>
            <w:r w:rsidRPr="00C76F5E">
              <w:rPr>
                <w:bCs w:val="0"/>
                <w:i/>
                <w:iCs/>
                <w:color w:val="auto"/>
                <w:sz w:val="22"/>
                <w:szCs w:val="22"/>
              </w:rPr>
              <w:t>Nazwa i adres Wykonawcy</w:t>
            </w:r>
          </w:p>
          <w:p w14:paraId="4FCF8AE3" w14:textId="77777777" w:rsidR="00721487" w:rsidRPr="00C76F5E" w:rsidRDefault="00721487" w:rsidP="00652EBE">
            <w:pPr>
              <w:ind w:left="357"/>
              <w:jc w:val="center"/>
              <w:rPr>
                <w:bCs w:val="0"/>
                <w:color w:val="auto"/>
                <w:sz w:val="12"/>
                <w:szCs w:val="12"/>
              </w:rPr>
            </w:pPr>
          </w:p>
          <w:p w14:paraId="680FFEA7" w14:textId="77777777" w:rsidR="00721487" w:rsidRPr="00C76F5E" w:rsidRDefault="00721487" w:rsidP="00652EBE">
            <w:pPr>
              <w:ind w:left="357"/>
              <w:jc w:val="center"/>
              <w:rPr>
                <w:b/>
                <w:bCs w:val="0"/>
                <w:color w:val="auto"/>
                <w:szCs w:val="22"/>
              </w:rPr>
            </w:pPr>
            <w:r w:rsidRPr="00C76F5E">
              <w:rPr>
                <w:b/>
                <w:bCs w:val="0"/>
                <w:color w:val="auto"/>
                <w:sz w:val="22"/>
                <w:szCs w:val="22"/>
              </w:rPr>
              <w:t>Główny Inspektorat Ochrony Środowiska</w:t>
            </w:r>
          </w:p>
          <w:p w14:paraId="48A944DA" w14:textId="77777777" w:rsidR="00721487" w:rsidRPr="00C76F5E" w:rsidRDefault="00721487" w:rsidP="00652EBE">
            <w:pPr>
              <w:ind w:left="357"/>
              <w:jc w:val="center"/>
              <w:rPr>
                <w:b/>
                <w:bCs w:val="0"/>
                <w:color w:val="auto"/>
                <w:szCs w:val="22"/>
              </w:rPr>
            </w:pPr>
            <w:r w:rsidRPr="00C76F5E">
              <w:rPr>
                <w:b/>
                <w:bCs w:val="0"/>
                <w:color w:val="auto"/>
                <w:sz w:val="22"/>
                <w:szCs w:val="22"/>
              </w:rPr>
              <w:t xml:space="preserve">Departament Organizacyjno-Finansowy, </w:t>
            </w:r>
            <w:r w:rsidRPr="00C76F5E">
              <w:rPr>
                <w:b/>
                <w:color w:val="auto"/>
                <w:sz w:val="22"/>
                <w:szCs w:val="22"/>
              </w:rPr>
              <w:t xml:space="preserve">Wydział </w:t>
            </w:r>
            <w:r w:rsidRPr="00C76F5E">
              <w:rPr>
                <w:b/>
                <w:bCs w:val="0"/>
                <w:color w:val="auto"/>
                <w:sz w:val="22"/>
                <w:szCs w:val="22"/>
              </w:rPr>
              <w:t>Finansowy,</w:t>
            </w:r>
          </w:p>
          <w:p w14:paraId="20C34686" w14:textId="77777777" w:rsidR="00721487" w:rsidRPr="00C76F5E" w:rsidRDefault="00721487" w:rsidP="00652EBE">
            <w:pPr>
              <w:ind w:left="357"/>
              <w:jc w:val="center"/>
              <w:rPr>
                <w:b/>
                <w:color w:val="auto"/>
                <w:szCs w:val="22"/>
              </w:rPr>
            </w:pPr>
            <w:r w:rsidRPr="00C76F5E">
              <w:rPr>
                <w:b/>
                <w:bCs w:val="0"/>
                <w:color w:val="auto"/>
                <w:sz w:val="22"/>
                <w:szCs w:val="22"/>
              </w:rPr>
              <w:t xml:space="preserve">Wydział </w:t>
            </w:r>
            <w:r w:rsidRPr="00C76F5E">
              <w:rPr>
                <w:b/>
                <w:color w:val="auto"/>
                <w:sz w:val="22"/>
                <w:szCs w:val="22"/>
              </w:rPr>
              <w:t>Zamówień Publicznych</w:t>
            </w:r>
          </w:p>
          <w:p w14:paraId="7E7548A9" w14:textId="77777777" w:rsidR="00721487" w:rsidRPr="00C76F5E" w:rsidRDefault="00721487" w:rsidP="00652EBE">
            <w:pPr>
              <w:ind w:left="360"/>
              <w:jc w:val="center"/>
              <w:rPr>
                <w:b/>
                <w:bCs w:val="0"/>
                <w:color w:val="auto"/>
                <w:szCs w:val="22"/>
              </w:rPr>
            </w:pPr>
            <w:r w:rsidRPr="00C76F5E">
              <w:rPr>
                <w:b/>
                <w:bCs w:val="0"/>
                <w:color w:val="auto"/>
                <w:sz w:val="22"/>
                <w:szCs w:val="22"/>
              </w:rPr>
              <w:t>ul. Wawelska 52/54, 00-922 Warszawa</w:t>
            </w:r>
          </w:p>
          <w:p w14:paraId="74716E42" w14:textId="77777777" w:rsidR="00721487" w:rsidRPr="00C76F5E" w:rsidRDefault="00721487" w:rsidP="00652EBE">
            <w:pPr>
              <w:jc w:val="center"/>
              <w:rPr>
                <w:b/>
                <w:bCs w:val="0"/>
                <w:color w:val="auto"/>
                <w:sz w:val="12"/>
                <w:szCs w:val="12"/>
              </w:rPr>
            </w:pPr>
          </w:p>
          <w:p w14:paraId="3E9FC559" w14:textId="0F500BF2" w:rsidR="00721487" w:rsidRPr="00C76F5E" w:rsidRDefault="00721487" w:rsidP="00652EBE">
            <w:pPr>
              <w:jc w:val="center"/>
              <w:rPr>
                <w:b/>
                <w:color w:val="auto"/>
                <w:szCs w:val="22"/>
              </w:rPr>
            </w:pPr>
            <w:r w:rsidRPr="00C76F5E">
              <w:rPr>
                <w:b/>
                <w:bCs w:val="0"/>
                <w:color w:val="auto"/>
                <w:sz w:val="22"/>
                <w:szCs w:val="22"/>
              </w:rPr>
              <w:t xml:space="preserve">Znak: </w:t>
            </w:r>
            <w:r w:rsidRPr="00C76F5E">
              <w:rPr>
                <w:b/>
                <w:sz w:val="22"/>
                <w:szCs w:val="22"/>
              </w:rPr>
              <w:t>ZP/220-</w:t>
            </w:r>
            <w:r w:rsidR="003C0D75" w:rsidRPr="00C76F5E">
              <w:rPr>
                <w:b/>
                <w:sz w:val="22"/>
                <w:szCs w:val="22"/>
              </w:rPr>
              <w:t>103</w:t>
            </w:r>
            <w:r w:rsidRPr="00C76F5E">
              <w:rPr>
                <w:b/>
                <w:sz w:val="22"/>
                <w:szCs w:val="22"/>
              </w:rPr>
              <w:t>/19/JS</w:t>
            </w:r>
          </w:p>
          <w:p w14:paraId="1262CC6A" w14:textId="77777777" w:rsidR="00721487" w:rsidRPr="00C76F5E" w:rsidRDefault="00721487" w:rsidP="00652EBE">
            <w:pPr>
              <w:autoSpaceDE w:val="0"/>
              <w:autoSpaceDN w:val="0"/>
              <w:adjustRightInd w:val="0"/>
              <w:jc w:val="center"/>
              <w:rPr>
                <w:b/>
                <w:bCs w:val="0"/>
                <w:i/>
                <w:iCs/>
                <w:color w:val="auto"/>
                <w:sz w:val="12"/>
                <w:szCs w:val="12"/>
              </w:rPr>
            </w:pPr>
          </w:p>
          <w:p w14:paraId="7348B341" w14:textId="77777777" w:rsidR="00721487" w:rsidRPr="00C76F5E" w:rsidRDefault="00721487" w:rsidP="00652EBE">
            <w:pPr>
              <w:autoSpaceDE w:val="0"/>
              <w:autoSpaceDN w:val="0"/>
              <w:adjustRightInd w:val="0"/>
              <w:jc w:val="center"/>
              <w:rPr>
                <w:b/>
                <w:bCs w:val="0"/>
                <w:i/>
                <w:iCs/>
                <w:color w:val="auto"/>
                <w:szCs w:val="22"/>
              </w:rPr>
            </w:pPr>
            <w:r w:rsidRPr="00C76F5E">
              <w:rPr>
                <w:b/>
                <w:bCs w:val="0"/>
                <w:i/>
                <w:iCs/>
                <w:color w:val="auto"/>
                <w:sz w:val="22"/>
                <w:szCs w:val="22"/>
              </w:rPr>
              <w:t>Oferta w sprawie przetargu nieograniczonego na:</w:t>
            </w:r>
          </w:p>
          <w:p w14:paraId="4711C005" w14:textId="353A9807" w:rsidR="00721487" w:rsidRPr="00C76F5E" w:rsidRDefault="00721487" w:rsidP="00652EBE">
            <w:pPr>
              <w:autoSpaceDE w:val="0"/>
              <w:autoSpaceDN w:val="0"/>
              <w:adjustRightInd w:val="0"/>
              <w:jc w:val="center"/>
              <w:rPr>
                <w:b/>
                <w:sz w:val="22"/>
                <w:szCs w:val="22"/>
              </w:rPr>
            </w:pPr>
            <w:r w:rsidRPr="00C76F5E">
              <w:rPr>
                <w:b/>
                <w:sz w:val="22"/>
                <w:szCs w:val="22"/>
              </w:rPr>
              <w:t xml:space="preserve">„Zakup i dostawa </w:t>
            </w:r>
            <w:r w:rsidR="00CD1692">
              <w:rPr>
                <w:b/>
                <w:sz w:val="22"/>
                <w:szCs w:val="22"/>
              </w:rPr>
              <w:t>samochodów osobowych</w:t>
            </w:r>
            <w:r w:rsidR="004551D5" w:rsidRPr="00C76F5E">
              <w:rPr>
                <w:b/>
                <w:sz w:val="22"/>
                <w:szCs w:val="22"/>
              </w:rPr>
              <w:t xml:space="preserve"> typu SUV</w:t>
            </w:r>
            <w:r w:rsidR="003C0D75" w:rsidRPr="00C76F5E">
              <w:rPr>
                <w:b/>
                <w:sz w:val="22"/>
                <w:szCs w:val="22"/>
              </w:rPr>
              <w:t xml:space="preserve"> </w:t>
            </w:r>
            <w:r w:rsidR="004551D5" w:rsidRPr="00C76F5E">
              <w:rPr>
                <w:b/>
                <w:sz w:val="22"/>
                <w:szCs w:val="22"/>
              </w:rPr>
              <w:t xml:space="preserve">klasa </w:t>
            </w:r>
            <w:r w:rsidR="003C0D75" w:rsidRPr="00C76F5E">
              <w:rPr>
                <w:b/>
                <w:sz w:val="22"/>
                <w:szCs w:val="22"/>
              </w:rPr>
              <w:t xml:space="preserve">C </w:t>
            </w:r>
            <w:r w:rsidR="004551D5" w:rsidRPr="00C76F5E">
              <w:rPr>
                <w:b/>
                <w:sz w:val="22"/>
                <w:szCs w:val="22"/>
              </w:rPr>
              <w:t>niższa”</w:t>
            </w:r>
          </w:p>
          <w:p w14:paraId="0F005FF4" w14:textId="77777777" w:rsidR="00721487" w:rsidRPr="00C76F5E" w:rsidRDefault="00721487" w:rsidP="00652EBE">
            <w:pPr>
              <w:jc w:val="center"/>
              <w:rPr>
                <w:bCs w:val="0"/>
                <w:i/>
                <w:iCs/>
                <w:color w:val="auto"/>
                <w:sz w:val="12"/>
                <w:szCs w:val="12"/>
              </w:rPr>
            </w:pPr>
          </w:p>
          <w:p w14:paraId="1C6DC8D8" w14:textId="77777777" w:rsidR="00721487" w:rsidRPr="00C76F5E" w:rsidRDefault="00721487" w:rsidP="00652EBE">
            <w:pPr>
              <w:jc w:val="center"/>
              <w:rPr>
                <w:b/>
                <w:bCs w:val="0"/>
                <w:i/>
                <w:iCs/>
                <w:color w:val="auto"/>
                <w:szCs w:val="22"/>
              </w:rPr>
            </w:pPr>
            <w:r w:rsidRPr="00C76F5E">
              <w:rPr>
                <w:b/>
                <w:bCs w:val="0"/>
                <w:i/>
                <w:iCs/>
                <w:color w:val="auto"/>
                <w:sz w:val="22"/>
                <w:szCs w:val="22"/>
              </w:rPr>
              <w:t>Nie otwierać przed dniem ………………….. 2019 r., do godz. ….:……</w:t>
            </w:r>
          </w:p>
        </w:tc>
      </w:tr>
    </w:tbl>
    <w:p w14:paraId="41BC8CEA" w14:textId="77777777" w:rsidR="00721487" w:rsidRPr="00C76F5E" w:rsidRDefault="00721487" w:rsidP="00721487">
      <w:pPr>
        <w:pStyle w:val="Akapitzlist"/>
        <w:widowControl w:val="0"/>
        <w:numPr>
          <w:ilvl w:val="0"/>
          <w:numId w:val="8"/>
        </w:numPr>
        <w:spacing w:after="0" w:line="240" w:lineRule="auto"/>
        <w:ind w:left="284" w:hanging="284"/>
        <w:outlineLvl w:val="2"/>
        <w:rPr>
          <w:snapToGrid w:val="0"/>
        </w:rPr>
      </w:pPr>
      <w:r w:rsidRPr="00C76F5E">
        <w:rPr>
          <w:snapToGrid w:val="0"/>
        </w:rPr>
        <w:t>Oferta powinna być podpisana przez upoważnionego przedstawiciela wykonawcy, a wszystkie jej strony parafowane.</w:t>
      </w:r>
    </w:p>
    <w:p w14:paraId="7976C3D9" w14:textId="75E71782" w:rsidR="00721487" w:rsidRPr="00C76F5E" w:rsidRDefault="00721487" w:rsidP="00721487">
      <w:pPr>
        <w:ind w:left="284"/>
        <w:rPr>
          <w:sz w:val="22"/>
          <w:szCs w:val="22"/>
        </w:rPr>
      </w:pPr>
      <w:r w:rsidRPr="00C76F5E">
        <w:rPr>
          <w:iCs/>
          <w:snapToGrid w:val="0"/>
          <w:szCs w:val="24"/>
        </w:rPr>
        <w:t xml:space="preserve">Wszelkie poprawki w treści oferty muszą być parafowane przez osobę podpisującą ofertę. Wykonawca może wprowadzić zmiany lub wycofać złożoną ofertę pod warunkiem, że zamawiający otrzyma pisemne powiadomienie o ich wprowadzeniu lub wycofaniu oferty przed terminem składania ofert określonym w niniejszej SIWZ. Powiadomienie powinno być dostarczone w zamkniętej kopercie zaadresowanej do zamawiającego opatrzonej napisem: </w:t>
      </w:r>
      <w:r w:rsidRPr="00C76F5E">
        <w:rPr>
          <w:b/>
        </w:rPr>
        <w:t>„</w:t>
      </w:r>
      <w:bookmarkStart w:id="2" w:name="_Hlk22556177"/>
      <w:r w:rsidRPr="00C76F5E">
        <w:rPr>
          <w:b/>
          <w:sz w:val="22"/>
          <w:szCs w:val="22"/>
        </w:rPr>
        <w:t>Zakup i dostawa</w:t>
      </w:r>
      <w:r w:rsidR="005C5EE4" w:rsidRPr="00C76F5E">
        <w:rPr>
          <w:b/>
          <w:sz w:val="22"/>
          <w:szCs w:val="22"/>
        </w:rPr>
        <w:t xml:space="preserve"> </w:t>
      </w:r>
      <w:r w:rsidR="00CD1692">
        <w:rPr>
          <w:b/>
          <w:sz w:val="22"/>
          <w:szCs w:val="22"/>
        </w:rPr>
        <w:t xml:space="preserve">samochodów osobowych </w:t>
      </w:r>
      <w:r w:rsidR="005C5EE4" w:rsidRPr="00C76F5E">
        <w:rPr>
          <w:b/>
          <w:sz w:val="22"/>
          <w:szCs w:val="22"/>
        </w:rPr>
        <w:t>typu SUV</w:t>
      </w:r>
      <w:bookmarkEnd w:id="2"/>
      <w:r w:rsidR="003C0D75" w:rsidRPr="00C76F5E">
        <w:rPr>
          <w:b/>
          <w:sz w:val="22"/>
          <w:szCs w:val="22"/>
        </w:rPr>
        <w:t xml:space="preserve"> klasa C niższa</w:t>
      </w:r>
      <w:r w:rsidRPr="00C76F5E">
        <w:rPr>
          <w:b/>
          <w:color w:val="auto"/>
        </w:rPr>
        <w:t xml:space="preserve">” </w:t>
      </w:r>
      <w:r w:rsidRPr="00C76F5E">
        <w:rPr>
          <w:iCs/>
          <w:snapToGrid w:val="0"/>
          <w:color w:val="auto"/>
          <w:szCs w:val="24"/>
        </w:rPr>
        <w:t xml:space="preserve">znak sprawy: </w:t>
      </w:r>
      <w:r w:rsidRPr="00C76F5E">
        <w:rPr>
          <w:b/>
          <w:color w:val="auto"/>
          <w:szCs w:val="24"/>
        </w:rPr>
        <w:t>ZP/220-</w:t>
      </w:r>
      <w:r w:rsidR="005C5EE4" w:rsidRPr="00C76F5E">
        <w:rPr>
          <w:b/>
          <w:color w:val="auto"/>
          <w:szCs w:val="24"/>
        </w:rPr>
        <w:t>103</w:t>
      </w:r>
      <w:r w:rsidRPr="00C76F5E">
        <w:rPr>
          <w:b/>
          <w:color w:val="auto"/>
          <w:szCs w:val="24"/>
        </w:rPr>
        <w:t>/19/JS</w:t>
      </w:r>
      <w:r w:rsidRPr="00C76F5E">
        <w:rPr>
          <w:iCs/>
          <w:snapToGrid w:val="0"/>
          <w:color w:val="auto"/>
          <w:szCs w:val="24"/>
        </w:rPr>
        <w:t xml:space="preserve"> oraz pełną nazwą i adresem </w:t>
      </w:r>
      <w:r w:rsidRPr="00C76F5E">
        <w:rPr>
          <w:iCs/>
          <w:snapToGrid w:val="0"/>
          <w:szCs w:val="24"/>
        </w:rPr>
        <w:t>wykonawcy i oznaczonej dodatkowo napisem „ZMIANA” lub „WYCOFANIE”. Do wniosku o zmianę lub wycofanie oferty wykonawca dołączy stosowne dokumenty, potwierdzające, że wniosek o zmianę lub wycofanie został podpisany przez osobę uprawnioną do reprezentowania wykonawcy.</w:t>
      </w:r>
    </w:p>
    <w:p w14:paraId="5C4449AD" w14:textId="77777777" w:rsidR="00721487" w:rsidRPr="00C76F5E" w:rsidRDefault="00721487" w:rsidP="00721487">
      <w:pPr>
        <w:pStyle w:val="Akapitzlist"/>
        <w:widowControl w:val="0"/>
        <w:numPr>
          <w:ilvl w:val="0"/>
          <w:numId w:val="8"/>
        </w:numPr>
        <w:spacing w:after="0" w:line="240" w:lineRule="auto"/>
        <w:ind w:left="284" w:hanging="284"/>
        <w:contextualSpacing w:val="0"/>
        <w:outlineLvl w:val="2"/>
        <w:rPr>
          <w:snapToGrid w:val="0"/>
        </w:rPr>
      </w:pPr>
      <w:r w:rsidRPr="00C76F5E">
        <w:rPr>
          <w:iCs/>
          <w:snapToGrid w:val="0"/>
          <w:szCs w:val="24"/>
        </w:rPr>
        <w:t xml:space="preserve">W przypadku, gdy informacje zawarte w ofercie stanowią tajemnicę przedsiębiorstwa </w:t>
      </w:r>
      <w:r w:rsidRPr="00C76F5E">
        <w:rPr>
          <w:iCs/>
          <w:snapToGrid w:val="0"/>
          <w:szCs w:val="24"/>
        </w:rPr>
        <w:br/>
        <w:t xml:space="preserve">w rozumieniu przepisów ustawy o zwalczaniu nieuczciwej konkurencji, co do których wykonawca zastrzega, że nie mogą być udostępniane innym uczestnikom postępowania, muszą być oznaczone klauzulą </w:t>
      </w:r>
      <w:r w:rsidRPr="00C76F5E">
        <w:rPr>
          <w:b/>
          <w:iCs/>
          <w:snapToGrid w:val="0"/>
          <w:szCs w:val="24"/>
        </w:rPr>
        <w:t>„Informacje stanowiące tajemnicę przedsiębiorstwa”</w:t>
      </w:r>
      <w:r w:rsidRPr="00C76F5E">
        <w:rPr>
          <w:iCs/>
          <w:snapToGrid w:val="0"/>
          <w:szCs w:val="24"/>
        </w:rPr>
        <w:t xml:space="preserve"> </w:t>
      </w:r>
      <w:r w:rsidRPr="00C76F5E">
        <w:rPr>
          <w:iCs/>
          <w:snapToGrid w:val="0"/>
          <w:szCs w:val="24"/>
        </w:rPr>
        <w:br/>
        <w:t xml:space="preserve">i dołączone do oferty. Przez tajemnicę przedsiębiorstwa rozumie się nieujawnione do publicznej wiadomości informacje techniczne, technologiczne, organizacyjne przedsiębiorstwa lub inne informacje posiadające wartość gospodarczą, co do których przedsiębiorca podjął niezbędne działania w celu zachowania ich poufności. </w:t>
      </w:r>
      <w:r w:rsidRPr="00C76F5E">
        <w:rPr>
          <w:iCs/>
          <w:snapToGrid w:val="0"/>
          <w:szCs w:val="24"/>
          <w:u w:val="single"/>
        </w:rPr>
        <w:t>Wykonawca zastrzegając tajemnicę przedsiębiorstwa zobowiązany jest dołączyć do oferty pisemne uzasadnienie odnośnie charakteru zastrzeżonych w niej informacji.</w:t>
      </w:r>
      <w:r w:rsidRPr="00C76F5E">
        <w:rPr>
          <w:iCs/>
          <w:snapToGrid w:val="0"/>
          <w:szCs w:val="24"/>
        </w:rPr>
        <w:t xml:space="preserve"> Uzasadnienie powinno dowodzić, że zastrzeżona informacja:</w:t>
      </w:r>
    </w:p>
    <w:p w14:paraId="42CB56C7" w14:textId="77777777" w:rsidR="00721487" w:rsidRPr="00C76F5E" w:rsidRDefault="00721487" w:rsidP="00721487">
      <w:pPr>
        <w:pStyle w:val="Akapitzlist"/>
        <w:widowControl w:val="0"/>
        <w:numPr>
          <w:ilvl w:val="0"/>
          <w:numId w:val="23"/>
        </w:numPr>
        <w:spacing w:after="0" w:line="240" w:lineRule="auto"/>
        <w:ind w:left="709" w:hanging="283"/>
        <w:outlineLvl w:val="2"/>
        <w:rPr>
          <w:snapToGrid w:val="0"/>
        </w:rPr>
      </w:pPr>
      <w:r w:rsidRPr="00C76F5E">
        <w:rPr>
          <w:iCs/>
          <w:snapToGrid w:val="0"/>
          <w:szCs w:val="24"/>
        </w:rPr>
        <w:t>ma charakter techniczny, technologiczny lub organizacyjny przedsiębiorstwa,</w:t>
      </w:r>
    </w:p>
    <w:p w14:paraId="0DCCDD79" w14:textId="77777777" w:rsidR="00721487" w:rsidRPr="00C76F5E" w:rsidRDefault="00721487" w:rsidP="00721487">
      <w:pPr>
        <w:pStyle w:val="Akapitzlist"/>
        <w:widowControl w:val="0"/>
        <w:numPr>
          <w:ilvl w:val="0"/>
          <w:numId w:val="23"/>
        </w:numPr>
        <w:spacing w:after="0" w:line="240" w:lineRule="auto"/>
        <w:ind w:left="709" w:hanging="283"/>
        <w:outlineLvl w:val="2"/>
        <w:rPr>
          <w:snapToGrid w:val="0"/>
        </w:rPr>
      </w:pPr>
      <w:r w:rsidRPr="00C76F5E">
        <w:rPr>
          <w:iCs/>
          <w:snapToGrid w:val="0"/>
          <w:szCs w:val="24"/>
        </w:rPr>
        <w:t>nie została ujawniona do wiadomości publicznej,</w:t>
      </w:r>
    </w:p>
    <w:p w14:paraId="075921E2" w14:textId="77777777" w:rsidR="00721487" w:rsidRPr="00C76F5E" w:rsidRDefault="00721487" w:rsidP="00721487">
      <w:pPr>
        <w:pStyle w:val="Akapitzlist"/>
        <w:widowControl w:val="0"/>
        <w:numPr>
          <w:ilvl w:val="0"/>
          <w:numId w:val="23"/>
        </w:numPr>
        <w:spacing w:after="0" w:line="240" w:lineRule="auto"/>
        <w:ind w:left="709" w:hanging="283"/>
        <w:outlineLvl w:val="2"/>
        <w:rPr>
          <w:snapToGrid w:val="0"/>
        </w:rPr>
      </w:pPr>
      <w:r w:rsidRPr="00C76F5E">
        <w:rPr>
          <w:iCs/>
          <w:snapToGrid w:val="0"/>
          <w:szCs w:val="24"/>
        </w:rPr>
        <w:t>podjęto w stosunku do niej niezbędne działania w celu zachowania poufności.</w:t>
      </w:r>
    </w:p>
    <w:p w14:paraId="0175940D" w14:textId="77777777" w:rsidR="00721487" w:rsidRPr="00C76F5E" w:rsidRDefault="00721487" w:rsidP="00721487">
      <w:pPr>
        <w:widowControl w:val="0"/>
        <w:ind w:left="357"/>
        <w:outlineLvl w:val="2"/>
        <w:rPr>
          <w:snapToGrid w:val="0"/>
          <w:szCs w:val="22"/>
        </w:rPr>
      </w:pPr>
      <w:r w:rsidRPr="00C76F5E">
        <w:rPr>
          <w:iCs/>
          <w:snapToGrid w:val="0"/>
          <w:szCs w:val="24"/>
        </w:rPr>
        <w:t xml:space="preserve">Zaleca się, aby uzasadnienie, o którym mowa powyżej było sformułowane w sposób umożliwiający jego udostępnienie pozostałym uczestnikom postępowania </w:t>
      </w:r>
      <w:r w:rsidRPr="00C76F5E">
        <w:rPr>
          <w:b/>
          <w:iCs/>
          <w:snapToGrid w:val="0"/>
          <w:szCs w:val="24"/>
        </w:rPr>
        <w:t>(w formularzu ofertowym).</w:t>
      </w:r>
    </w:p>
    <w:p w14:paraId="16BD6C00" w14:textId="083A8C65" w:rsidR="00721487" w:rsidRPr="00C76F5E" w:rsidRDefault="00721487" w:rsidP="00721487">
      <w:pPr>
        <w:widowControl w:val="0"/>
        <w:ind w:left="357"/>
        <w:outlineLvl w:val="2"/>
        <w:rPr>
          <w:bCs w:val="0"/>
          <w:iCs/>
          <w:snapToGrid w:val="0"/>
          <w:color w:val="auto"/>
          <w:szCs w:val="24"/>
          <w:lang w:eastAsia="en-US"/>
        </w:rPr>
      </w:pPr>
      <w:r w:rsidRPr="00C76F5E">
        <w:rPr>
          <w:bCs w:val="0"/>
          <w:iCs/>
          <w:snapToGrid w:val="0"/>
          <w:color w:val="auto"/>
          <w:szCs w:val="24"/>
          <w:lang w:eastAsia="en-US"/>
        </w:rPr>
        <w:t>Informacje te powinny być umieszczone w osobnym wewnętrznym opakowaniu, trwale ze sobą połączone i ponumerowane, z zachowaniem ciągłości numeracji stron oferty. Nie mogą stanowić tajemnicy przedsiębiorstwa informacje podawane do wiadomości podczas otwarcia ofert, tj. informacje dotyczące ceny, terminu wykonania zamówienia, okresu gwarancji i warunków płatności zawartych w ofercie.</w:t>
      </w:r>
    </w:p>
    <w:p w14:paraId="7BE4F518" w14:textId="77777777" w:rsidR="00721487" w:rsidRPr="00C76F5E" w:rsidRDefault="00721487" w:rsidP="00721487">
      <w:pPr>
        <w:pStyle w:val="Akapitzlist"/>
        <w:widowControl w:val="0"/>
        <w:numPr>
          <w:ilvl w:val="0"/>
          <w:numId w:val="8"/>
        </w:numPr>
        <w:spacing w:after="0" w:line="240" w:lineRule="auto"/>
        <w:ind w:left="357" w:hanging="357"/>
        <w:contextualSpacing w:val="0"/>
        <w:outlineLvl w:val="2"/>
        <w:rPr>
          <w:snapToGrid w:val="0"/>
          <w:szCs w:val="24"/>
        </w:rPr>
      </w:pPr>
      <w:r w:rsidRPr="00C76F5E">
        <w:rPr>
          <w:szCs w:val="24"/>
        </w:rPr>
        <w:lastRenderedPageBreak/>
        <w:t xml:space="preserve">W ofercie wykonawca poda wszystkie informacje, które zostały przewidziane we wzorze Formularza Ofertowego, którego wzór stanowi </w:t>
      </w:r>
      <w:r w:rsidRPr="00C76F5E">
        <w:rPr>
          <w:b/>
          <w:szCs w:val="24"/>
        </w:rPr>
        <w:t>załącznik nr 1 do SIWZ.</w:t>
      </w:r>
      <w:r w:rsidRPr="00C76F5E">
        <w:rPr>
          <w:szCs w:val="24"/>
        </w:rPr>
        <w:t xml:space="preserve"> Zamawiający zaleca sporządzenie oferty na Formularzu Ofertowym zgodnie z załącznikiem.</w:t>
      </w:r>
    </w:p>
    <w:p w14:paraId="199B8ECC" w14:textId="77777777" w:rsidR="00721487" w:rsidRPr="00C76F5E" w:rsidRDefault="00721487" w:rsidP="00721487">
      <w:pPr>
        <w:pStyle w:val="Akapitzlist"/>
        <w:widowControl w:val="0"/>
        <w:numPr>
          <w:ilvl w:val="0"/>
          <w:numId w:val="8"/>
        </w:numPr>
        <w:spacing w:after="0" w:line="240" w:lineRule="auto"/>
        <w:ind w:left="357" w:hanging="357"/>
        <w:contextualSpacing w:val="0"/>
        <w:outlineLvl w:val="2"/>
        <w:rPr>
          <w:iCs/>
          <w:snapToGrid w:val="0"/>
          <w:szCs w:val="24"/>
        </w:rPr>
      </w:pPr>
      <w:r w:rsidRPr="00C76F5E">
        <w:rPr>
          <w:iCs/>
          <w:snapToGrid w:val="0"/>
          <w:szCs w:val="24"/>
        </w:rPr>
        <w:t>Wykonawca wskaże w ofercie (w formularzu ofertowym) te części zamówienia, których wykonanie zamierza powierzyć podwykonawcom.</w:t>
      </w:r>
    </w:p>
    <w:p w14:paraId="7FC1E7B8" w14:textId="3D7DD05C" w:rsidR="00721487" w:rsidRPr="00C76F5E" w:rsidRDefault="00721487" w:rsidP="00721487">
      <w:pPr>
        <w:pStyle w:val="Akapitzlist"/>
        <w:widowControl w:val="0"/>
        <w:numPr>
          <w:ilvl w:val="0"/>
          <w:numId w:val="8"/>
        </w:numPr>
        <w:spacing w:after="0" w:line="240" w:lineRule="auto"/>
        <w:ind w:left="357" w:hanging="357"/>
        <w:contextualSpacing w:val="0"/>
        <w:outlineLvl w:val="2"/>
        <w:rPr>
          <w:iCs/>
          <w:snapToGrid w:val="0"/>
          <w:szCs w:val="24"/>
        </w:rPr>
      </w:pPr>
      <w:r w:rsidRPr="00C76F5E">
        <w:rPr>
          <w:iCs/>
          <w:snapToGrid w:val="0"/>
          <w:szCs w:val="24"/>
        </w:rPr>
        <w:t xml:space="preserve">Wykonawca składając ofertę, złoży wraz z nią jako element treści oferty </w:t>
      </w:r>
      <w:r w:rsidRPr="00C76F5E">
        <w:rPr>
          <w:b/>
          <w:iCs/>
          <w:snapToGrid w:val="0"/>
          <w:szCs w:val="24"/>
        </w:rPr>
        <w:t>wypełniony Załącznik nr 7  do SIWZ</w:t>
      </w:r>
      <w:r w:rsidRPr="00C76F5E">
        <w:rPr>
          <w:iCs/>
          <w:snapToGrid w:val="0"/>
          <w:szCs w:val="24"/>
        </w:rPr>
        <w:t>. Dokument ten stanowi treść oferty Wykonawcy. Zamawiający nie dop</w:t>
      </w:r>
      <w:r w:rsidR="00CD1692">
        <w:rPr>
          <w:iCs/>
          <w:snapToGrid w:val="0"/>
          <w:szCs w:val="24"/>
        </w:rPr>
        <w:t>u</w:t>
      </w:r>
      <w:r w:rsidRPr="00C76F5E">
        <w:rPr>
          <w:iCs/>
          <w:snapToGrid w:val="0"/>
          <w:szCs w:val="24"/>
        </w:rPr>
        <w:t xml:space="preserve">szcza powielania/kopiowania treści wymagań Zamawiającego określonych dla urządzeń do kolumny </w:t>
      </w:r>
      <w:r w:rsidRPr="00C76F5E">
        <w:rPr>
          <w:b/>
          <w:iCs/>
          <w:snapToGrid w:val="0"/>
          <w:szCs w:val="24"/>
        </w:rPr>
        <w:t>„Oferowane parametry”</w:t>
      </w:r>
      <w:r w:rsidRPr="00C76F5E">
        <w:rPr>
          <w:iCs/>
          <w:snapToGrid w:val="0"/>
          <w:szCs w:val="24"/>
        </w:rPr>
        <w:t xml:space="preserve"> Tabeli zgodności, np. gdy opis parametrów w SIWZ wskazuje na dopuszczony przedział wartości czy parametrów. Wykonawca obowiązany jest podać w ofercie </w:t>
      </w:r>
      <w:r w:rsidRPr="00C76F5E">
        <w:rPr>
          <w:b/>
          <w:iCs/>
          <w:snapToGrid w:val="0"/>
          <w:szCs w:val="24"/>
        </w:rPr>
        <w:t>konkretny oferowany parametr</w:t>
      </w:r>
      <w:r w:rsidRPr="00C76F5E">
        <w:rPr>
          <w:iCs/>
          <w:snapToGrid w:val="0"/>
          <w:szCs w:val="24"/>
        </w:rPr>
        <w:t xml:space="preserve"> jaki posiada oferowane urządzenie. W rubryce „Oferowane parametry” należy podać </w:t>
      </w:r>
      <w:r w:rsidRPr="00C76F5E">
        <w:rPr>
          <w:b/>
          <w:iCs/>
          <w:snapToGrid w:val="0"/>
          <w:szCs w:val="24"/>
        </w:rPr>
        <w:t>rzeczywiste oraz skonkretyzowane parametry</w:t>
      </w:r>
      <w:r w:rsidRPr="00C76F5E">
        <w:rPr>
          <w:iCs/>
          <w:snapToGrid w:val="0"/>
          <w:szCs w:val="24"/>
        </w:rPr>
        <w:t xml:space="preserve"> oferowanych przez Wykonawcę urządzeń.</w:t>
      </w:r>
    </w:p>
    <w:p w14:paraId="4FA0B5EF" w14:textId="77777777" w:rsidR="00721487" w:rsidRPr="00C76F5E" w:rsidRDefault="00721487" w:rsidP="00721487">
      <w:pPr>
        <w:widowControl w:val="0"/>
        <w:numPr>
          <w:ilvl w:val="0"/>
          <w:numId w:val="8"/>
        </w:numPr>
        <w:ind w:left="357" w:hanging="357"/>
        <w:contextualSpacing/>
        <w:outlineLvl w:val="2"/>
        <w:rPr>
          <w:b/>
          <w:bCs w:val="0"/>
          <w:iCs/>
          <w:snapToGrid w:val="0"/>
          <w:color w:val="auto"/>
          <w:szCs w:val="24"/>
          <w:lang w:eastAsia="en-US"/>
        </w:rPr>
      </w:pPr>
      <w:r w:rsidRPr="00C76F5E">
        <w:rPr>
          <w:b/>
          <w:bCs w:val="0"/>
          <w:color w:val="auto"/>
          <w:szCs w:val="24"/>
          <w:lang w:eastAsia="en-US"/>
        </w:rPr>
        <w:t xml:space="preserve">Do oferty, </w:t>
      </w:r>
      <w:r w:rsidRPr="00C76F5E">
        <w:rPr>
          <w:b/>
          <w:bCs w:val="0"/>
          <w:iCs/>
          <w:snapToGrid w:val="0"/>
          <w:color w:val="auto"/>
          <w:szCs w:val="24"/>
          <w:lang w:eastAsia="en-US"/>
        </w:rPr>
        <w:t>należy dołączyć</w:t>
      </w:r>
      <w:r w:rsidRPr="00C76F5E">
        <w:rPr>
          <w:b/>
          <w:bCs w:val="0"/>
          <w:color w:val="auto"/>
          <w:szCs w:val="24"/>
          <w:lang w:eastAsia="en-US"/>
        </w:rPr>
        <w:t xml:space="preserve"> w szczególności</w:t>
      </w:r>
      <w:r w:rsidRPr="00C76F5E">
        <w:rPr>
          <w:b/>
          <w:bCs w:val="0"/>
          <w:iCs/>
          <w:snapToGrid w:val="0"/>
          <w:color w:val="auto"/>
          <w:szCs w:val="24"/>
          <w:lang w:eastAsia="en-US"/>
        </w:rPr>
        <w:t xml:space="preserve">: </w:t>
      </w:r>
    </w:p>
    <w:p w14:paraId="63707660" w14:textId="3A2B0314" w:rsidR="00721487" w:rsidRPr="00C76F5E" w:rsidRDefault="00721487" w:rsidP="00721487">
      <w:pPr>
        <w:pStyle w:val="Akapitzlist"/>
        <w:widowControl w:val="0"/>
        <w:spacing w:after="0" w:line="240" w:lineRule="auto"/>
        <w:ind w:left="567" w:hanging="210"/>
        <w:outlineLvl w:val="2"/>
        <w:rPr>
          <w:bCs/>
          <w:szCs w:val="24"/>
        </w:rPr>
      </w:pPr>
      <w:r w:rsidRPr="00C76F5E">
        <w:t xml:space="preserve">- Formularz ofertowy – sporządzony i wypełniony zgodnie ze wzorem stanowiącym </w:t>
      </w:r>
      <w:r w:rsidRPr="00C76F5E">
        <w:rPr>
          <w:szCs w:val="24"/>
        </w:rPr>
        <w:t>załącznik nr 1 do SIWZ</w:t>
      </w:r>
      <w:r w:rsidRPr="00C76F5E">
        <w:rPr>
          <w:bCs/>
          <w:szCs w:val="24"/>
        </w:rPr>
        <w:t>,</w:t>
      </w:r>
    </w:p>
    <w:p w14:paraId="6C7A37EF" w14:textId="77777777" w:rsidR="00721487" w:rsidRPr="00C76F5E" w:rsidRDefault="00721487" w:rsidP="00721487">
      <w:pPr>
        <w:pStyle w:val="Akapitzlist"/>
        <w:widowControl w:val="0"/>
        <w:spacing w:after="0" w:line="240" w:lineRule="auto"/>
        <w:ind w:left="567" w:hanging="210"/>
        <w:outlineLvl w:val="2"/>
        <w:rPr>
          <w:bCs/>
          <w:szCs w:val="24"/>
        </w:rPr>
      </w:pPr>
      <w:r w:rsidRPr="00C76F5E">
        <w:t xml:space="preserve">- Tabelę zgodności oferowanego przedmiotu zamówienia z wymaganiami Zamawiającego – sporządzoną i wypełnioną zgodnie ze wzorem stanowiącym </w:t>
      </w:r>
      <w:r w:rsidRPr="00C76F5E">
        <w:rPr>
          <w:b/>
          <w:szCs w:val="24"/>
        </w:rPr>
        <w:t>załącznik nr 7 do SIWZ</w:t>
      </w:r>
      <w:r w:rsidRPr="00C76F5E">
        <w:rPr>
          <w:bCs/>
          <w:szCs w:val="24"/>
        </w:rPr>
        <w:t>,</w:t>
      </w:r>
    </w:p>
    <w:p w14:paraId="27C0BDB8" w14:textId="77777777" w:rsidR="00721487" w:rsidRPr="00C76F5E" w:rsidRDefault="00721487" w:rsidP="00721487">
      <w:pPr>
        <w:ind w:left="567" w:hanging="283"/>
        <w:rPr>
          <w:szCs w:val="24"/>
        </w:rPr>
      </w:pPr>
      <w:r w:rsidRPr="00C76F5E">
        <w:rPr>
          <w:szCs w:val="24"/>
        </w:rPr>
        <w:t>-   Oświadczenia wypełnione zgodnie ze wzorem stanowiącym w załącznik nr 2 i 3 do SIWZ;</w:t>
      </w:r>
    </w:p>
    <w:p w14:paraId="283AF2EB" w14:textId="77777777" w:rsidR="00721487" w:rsidRPr="00C76F5E" w:rsidRDefault="00721487" w:rsidP="00721487">
      <w:pPr>
        <w:widowControl w:val="0"/>
        <w:tabs>
          <w:tab w:val="left" w:pos="284"/>
        </w:tabs>
        <w:ind w:left="426" w:hanging="142"/>
        <w:rPr>
          <w:snapToGrid w:val="0"/>
          <w:szCs w:val="24"/>
        </w:rPr>
      </w:pPr>
      <w:r w:rsidRPr="00C76F5E">
        <w:rPr>
          <w:szCs w:val="24"/>
        </w:rPr>
        <w:t xml:space="preserve">-  </w:t>
      </w:r>
      <w:r w:rsidRPr="00C76F5E">
        <w:rPr>
          <w:snapToGrid w:val="0"/>
          <w:szCs w:val="24"/>
        </w:rPr>
        <w:t xml:space="preserve">Aktualny odpis z właściwego rejestru lub z centralnej ewidencji i informacji o  </w:t>
      </w:r>
    </w:p>
    <w:p w14:paraId="7885E840" w14:textId="77777777" w:rsidR="00721487" w:rsidRPr="00C76F5E" w:rsidRDefault="00721487" w:rsidP="00721487">
      <w:pPr>
        <w:widowControl w:val="0"/>
        <w:tabs>
          <w:tab w:val="left" w:pos="284"/>
        </w:tabs>
        <w:ind w:left="426" w:hanging="142"/>
        <w:rPr>
          <w:snapToGrid w:val="0"/>
          <w:szCs w:val="24"/>
        </w:rPr>
      </w:pPr>
      <w:r w:rsidRPr="00C76F5E">
        <w:rPr>
          <w:snapToGrid w:val="0"/>
          <w:szCs w:val="24"/>
        </w:rPr>
        <w:t xml:space="preserve">   działalności gospodarczej, jeżeli odrębne przepisy wymagają wpisu do rejestru, w celu   </w:t>
      </w:r>
    </w:p>
    <w:p w14:paraId="442BD902" w14:textId="77777777" w:rsidR="00721487" w:rsidRPr="00C76F5E" w:rsidRDefault="00721487" w:rsidP="00721487">
      <w:pPr>
        <w:widowControl w:val="0"/>
        <w:tabs>
          <w:tab w:val="left" w:pos="284"/>
        </w:tabs>
        <w:ind w:left="426" w:hanging="142"/>
        <w:rPr>
          <w:snapToGrid w:val="0"/>
          <w:szCs w:val="24"/>
        </w:rPr>
      </w:pPr>
      <w:r w:rsidRPr="00C76F5E">
        <w:rPr>
          <w:snapToGrid w:val="0"/>
          <w:szCs w:val="24"/>
        </w:rPr>
        <w:t xml:space="preserve">   wykazania braku podstaw do wykluczenia w oparciu o art. 24 </w:t>
      </w:r>
      <w:proofErr w:type="spellStart"/>
      <w:r w:rsidRPr="00C76F5E">
        <w:rPr>
          <w:snapToGrid w:val="0"/>
          <w:szCs w:val="24"/>
        </w:rPr>
        <w:t>Pzp</w:t>
      </w:r>
      <w:proofErr w:type="spellEnd"/>
      <w:r w:rsidRPr="00C76F5E">
        <w:rPr>
          <w:snapToGrid w:val="0"/>
          <w:szCs w:val="24"/>
        </w:rPr>
        <w:t>. ust. 5 pkt 1;</w:t>
      </w:r>
    </w:p>
    <w:p w14:paraId="61310202" w14:textId="77777777" w:rsidR="00721487" w:rsidRPr="00C76F5E" w:rsidRDefault="00721487" w:rsidP="00721487">
      <w:pPr>
        <w:ind w:left="426" w:hanging="142"/>
        <w:rPr>
          <w:snapToGrid w:val="0"/>
          <w:szCs w:val="24"/>
        </w:rPr>
      </w:pPr>
      <w:r w:rsidRPr="00C76F5E">
        <w:rPr>
          <w:snapToGrid w:val="0"/>
          <w:szCs w:val="24"/>
        </w:rPr>
        <w:t>-  Dokumenty o których mowa w pkt VII.1.6 (jeśli dotyczy);</w:t>
      </w:r>
    </w:p>
    <w:p w14:paraId="3026F03A" w14:textId="77777777" w:rsidR="00721487" w:rsidRPr="00C76F5E" w:rsidRDefault="00721487" w:rsidP="00721487">
      <w:pPr>
        <w:ind w:left="426" w:hanging="142"/>
        <w:rPr>
          <w:szCs w:val="24"/>
        </w:rPr>
      </w:pPr>
      <w:r w:rsidRPr="00C76F5E">
        <w:rPr>
          <w:szCs w:val="24"/>
        </w:rPr>
        <w:t>-  Pełnomocnictwo, o którym mowa w pkt XI (jeśli dotyczy);</w:t>
      </w:r>
    </w:p>
    <w:p w14:paraId="60DAB151" w14:textId="77777777" w:rsidR="00721487" w:rsidRPr="00C76F5E" w:rsidRDefault="00721487" w:rsidP="00721487">
      <w:pPr>
        <w:ind w:left="426" w:hanging="142"/>
        <w:rPr>
          <w:szCs w:val="24"/>
        </w:rPr>
      </w:pPr>
      <w:r w:rsidRPr="00C76F5E">
        <w:rPr>
          <w:szCs w:val="24"/>
        </w:rPr>
        <w:t>-  Zobowiązanie, o którym mowa w pkt VI ust. 3 (jeśli dotyczy);</w:t>
      </w:r>
    </w:p>
    <w:p w14:paraId="40D15EDF" w14:textId="77777777" w:rsidR="00721487" w:rsidRPr="00C76F5E" w:rsidRDefault="00721487" w:rsidP="00721487">
      <w:pPr>
        <w:ind w:left="426" w:hanging="142"/>
        <w:rPr>
          <w:szCs w:val="24"/>
        </w:rPr>
      </w:pPr>
      <w:r w:rsidRPr="00C76F5E">
        <w:rPr>
          <w:szCs w:val="24"/>
        </w:rPr>
        <w:t>-  Oświadczenie, o którym mowa w pkt VI ust. 4 (jeśli dotyczy);</w:t>
      </w:r>
    </w:p>
    <w:p w14:paraId="3B3160D0" w14:textId="77777777" w:rsidR="00721487" w:rsidRPr="00C76F5E" w:rsidRDefault="00721487" w:rsidP="00721487">
      <w:pPr>
        <w:widowControl w:val="0"/>
        <w:ind w:left="426" w:hanging="142"/>
        <w:outlineLvl w:val="2"/>
        <w:rPr>
          <w:szCs w:val="22"/>
          <w:lang w:eastAsia="en-US"/>
        </w:rPr>
      </w:pPr>
      <w:r w:rsidRPr="00C76F5E">
        <w:rPr>
          <w:rFonts w:eastAsia="Calibri"/>
          <w:szCs w:val="24"/>
          <w:lang w:eastAsia="en-US"/>
        </w:rPr>
        <w:t>-  Inne dokumenty wymagane w SIWZ</w:t>
      </w:r>
    </w:p>
    <w:p w14:paraId="0B2A29AC" w14:textId="03ABCF27" w:rsidR="00F8059D" w:rsidRPr="00C76F5E" w:rsidRDefault="00F8059D" w:rsidP="00F8059D">
      <w:pPr>
        <w:widowControl w:val="0"/>
        <w:ind w:left="357"/>
        <w:contextualSpacing/>
        <w:outlineLvl w:val="2"/>
        <w:rPr>
          <w:rFonts w:eastAsia="Calibri"/>
          <w:color w:val="auto"/>
          <w:szCs w:val="24"/>
          <w:lang w:eastAsia="en-US"/>
        </w:rPr>
      </w:pPr>
    </w:p>
    <w:p w14:paraId="6B8D5584" w14:textId="77777777" w:rsidR="00F8059D" w:rsidRPr="00C76F5E" w:rsidRDefault="00F8059D" w:rsidP="00F8059D">
      <w:pPr>
        <w:pStyle w:val="Nagwek4"/>
        <w:rPr>
          <w:snapToGrid w:val="0"/>
        </w:rPr>
      </w:pPr>
      <w:r w:rsidRPr="00C76F5E">
        <w:rPr>
          <w:snapToGrid w:val="0"/>
        </w:rPr>
        <w:t>XII. Miejsce oraz termin składania i otwarcia ofert</w:t>
      </w:r>
    </w:p>
    <w:p w14:paraId="682540A3" w14:textId="77777777" w:rsidR="00721487" w:rsidRPr="00C76F5E" w:rsidRDefault="00721487" w:rsidP="00721487">
      <w:pPr>
        <w:pStyle w:val="Akapitzlist"/>
        <w:numPr>
          <w:ilvl w:val="6"/>
          <w:numId w:val="23"/>
        </w:numPr>
        <w:suppressAutoHyphens/>
        <w:autoSpaceDE w:val="0"/>
        <w:spacing w:after="0" w:line="240" w:lineRule="auto"/>
        <w:ind w:left="425" w:hanging="426"/>
        <w:contextualSpacing w:val="0"/>
        <w:rPr>
          <w:b/>
          <w:szCs w:val="24"/>
        </w:rPr>
      </w:pPr>
      <w:r w:rsidRPr="00C76F5E">
        <w:rPr>
          <w:szCs w:val="24"/>
        </w:rPr>
        <w:t xml:space="preserve">Ofertę należy złożyć w zamkniętej kopercie oznaczonej wg wzoru zamieszczonego               </w:t>
      </w:r>
      <w:r w:rsidRPr="00C76F5E">
        <w:rPr>
          <w:b/>
          <w:szCs w:val="24"/>
        </w:rPr>
        <w:t xml:space="preserve">w pkt XI niniejszej Specyfikacji Istotnych Warunków Zamówienia w siedzibie Zamawiającego do Kancelarii Głównego Inspektoratu Ochrony Środowiska,                  IV  piętro,  pokój  430  </w:t>
      </w:r>
      <w:r w:rsidRPr="00C76F5E">
        <w:rPr>
          <w:szCs w:val="24"/>
        </w:rPr>
        <w:t>(Kancelaria czynna w godz.</w:t>
      </w:r>
      <w:r w:rsidRPr="00C76F5E">
        <w:rPr>
          <w:b/>
          <w:szCs w:val="24"/>
        </w:rPr>
        <w:t xml:space="preserve"> </w:t>
      </w:r>
      <w:r w:rsidRPr="00C76F5E">
        <w:rPr>
          <w:szCs w:val="24"/>
        </w:rPr>
        <w:t>pn. – pt. 7:00 - 15:00).</w:t>
      </w:r>
      <w:r w:rsidRPr="00C76F5E">
        <w:rPr>
          <w:b/>
          <w:szCs w:val="24"/>
        </w:rPr>
        <w:t xml:space="preserve"> </w:t>
      </w:r>
    </w:p>
    <w:p w14:paraId="782DA3E6" w14:textId="77777777" w:rsidR="00721487" w:rsidRPr="00C76F5E" w:rsidRDefault="00721487" w:rsidP="00721487">
      <w:pPr>
        <w:pStyle w:val="Akapitzlist"/>
        <w:suppressAutoHyphens/>
        <w:autoSpaceDE w:val="0"/>
        <w:spacing w:after="0" w:line="240" w:lineRule="auto"/>
        <w:ind w:left="425"/>
        <w:contextualSpacing w:val="0"/>
        <w:rPr>
          <w:b/>
          <w:szCs w:val="24"/>
        </w:rPr>
      </w:pPr>
      <w:r w:rsidRPr="00C76F5E">
        <w:rPr>
          <w:b/>
          <w:szCs w:val="24"/>
        </w:rPr>
        <w:t xml:space="preserve">Uwaga: Wejście do Siedziby wymaga zgłoszenia i rejestracji w recepcji Ministerstwa Środowiska. </w:t>
      </w:r>
    </w:p>
    <w:p w14:paraId="09F5A3F9" w14:textId="2942070E" w:rsidR="00721487" w:rsidRPr="00C76F5E" w:rsidRDefault="00721487" w:rsidP="00721487">
      <w:pPr>
        <w:numPr>
          <w:ilvl w:val="6"/>
          <w:numId w:val="23"/>
        </w:numPr>
        <w:suppressAutoHyphens/>
        <w:autoSpaceDE w:val="0"/>
        <w:ind w:left="425" w:hanging="426"/>
        <w:rPr>
          <w:bCs w:val="0"/>
          <w:color w:val="auto"/>
          <w:szCs w:val="24"/>
          <w:lang w:eastAsia="en-US"/>
        </w:rPr>
      </w:pPr>
      <w:r w:rsidRPr="00C76F5E">
        <w:rPr>
          <w:bCs w:val="0"/>
          <w:color w:val="auto"/>
          <w:szCs w:val="24"/>
          <w:lang w:eastAsia="en-US"/>
        </w:rPr>
        <w:t xml:space="preserve">Termin składania ofert upływa dnia: </w:t>
      </w:r>
      <w:r w:rsidRPr="00C76F5E">
        <w:rPr>
          <w:b/>
          <w:bCs w:val="0"/>
          <w:color w:val="auto"/>
          <w:szCs w:val="24"/>
          <w:lang w:eastAsia="en-US"/>
        </w:rPr>
        <w:t>…..........2019 r. o godz. 1</w:t>
      </w:r>
      <w:r w:rsidR="003F0A71">
        <w:rPr>
          <w:b/>
          <w:bCs w:val="0"/>
          <w:color w:val="auto"/>
          <w:szCs w:val="24"/>
          <w:lang w:eastAsia="en-US"/>
        </w:rPr>
        <w:t>2</w:t>
      </w:r>
      <w:r w:rsidRPr="00C76F5E">
        <w:rPr>
          <w:b/>
          <w:bCs w:val="0"/>
          <w:color w:val="auto"/>
          <w:szCs w:val="24"/>
          <w:lang w:eastAsia="en-US"/>
        </w:rPr>
        <w:t>.00.</w:t>
      </w:r>
    </w:p>
    <w:p w14:paraId="2FA02CD9" w14:textId="77777777" w:rsidR="00721487" w:rsidRPr="00C76F5E" w:rsidRDefault="00721487" w:rsidP="00721487">
      <w:pPr>
        <w:numPr>
          <w:ilvl w:val="6"/>
          <w:numId w:val="23"/>
        </w:numPr>
        <w:suppressAutoHyphens/>
        <w:autoSpaceDE w:val="0"/>
        <w:ind w:left="425" w:hanging="426"/>
        <w:rPr>
          <w:bCs w:val="0"/>
          <w:color w:val="auto"/>
          <w:szCs w:val="24"/>
          <w:lang w:eastAsia="en-US"/>
        </w:rPr>
      </w:pPr>
      <w:r w:rsidRPr="00C76F5E">
        <w:rPr>
          <w:bCs w:val="0"/>
          <w:color w:val="auto"/>
          <w:szCs w:val="24"/>
          <w:lang w:eastAsia="en-US"/>
        </w:rPr>
        <w:t>Oferty otrzymane przez zamawiającego po tym terminie zostaną zwrócone niezwłocznie. O złożeniu oferty po terminie składania ofert zamawiający niezwłocznie poinformuje Wykonawcę.</w:t>
      </w:r>
    </w:p>
    <w:p w14:paraId="2EE54CD0" w14:textId="00652EA0" w:rsidR="00721487" w:rsidRPr="00C76F5E" w:rsidRDefault="00721487" w:rsidP="00721487">
      <w:pPr>
        <w:numPr>
          <w:ilvl w:val="6"/>
          <w:numId w:val="23"/>
        </w:numPr>
        <w:suppressAutoHyphens/>
        <w:autoSpaceDE w:val="0"/>
        <w:ind w:left="425" w:hanging="426"/>
        <w:rPr>
          <w:bCs w:val="0"/>
          <w:color w:val="auto"/>
          <w:szCs w:val="24"/>
          <w:lang w:eastAsia="en-US"/>
        </w:rPr>
      </w:pPr>
      <w:r w:rsidRPr="00C76F5E">
        <w:rPr>
          <w:bCs w:val="0"/>
          <w:color w:val="auto"/>
          <w:szCs w:val="24"/>
          <w:lang w:eastAsia="en-US"/>
        </w:rPr>
        <w:t xml:space="preserve">Otwarcie ofert nastąpi w siedzibie zamawiającego dnia. </w:t>
      </w:r>
      <w:r w:rsidRPr="00C76F5E">
        <w:rPr>
          <w:b/>
          <w:bCs w:val="0"/>
          <w:color w:val="auto"/>
          <w:szCs w:val="24"/>
          <w:lang w:eastAsia="en-US"/>
        </w:rPr>
        <w:t>…………...2019 r. o godz. 1</w:t>
      </w:r>
      <w:r w:rsidR="003F0A71">
        <w:rPr>
          <w:b/>
          <w:bCs w:val="0"/>
          <w:color w:val="auto"/>
          <w:szCs w:val="24"/>
          <w:lang w:eastAsia="en-US"/>
        </w:rPr>
        <w:t>2</w:t>
      </w:r>
      <w:bookmarkStart w:id="3" w:name="_GoBack"/>
      <w:bookmarkEnd w:id="3"/>
      <w:r w:rsidRPr="00C76F5E">
        <w:rPr>
          <w:b/>
          <w:bCs w:val="0"/>
          <w:color w:val="auto"/>
          <w:szCs w:val="24"/>
          <w:lang w:eastAsia="en-US"/>
        </w:rPr>
        <w:t>.30</w:t>
      </w:r>
      <w:r w:rsidRPr="00C76F5E">
        <w:rPr>
          <w:bCs w:val="0"/>
          <w:color w:val="auto"/>
          <w:szCs w:val="24"/>
          <w:lang w:eastAsia="en-US"/>
        </w:rPr>
        <w:t xml:space="preserve"> </w:t>
      </w:r>
      <w:r w:rsidRPr="00C76F5E">
        <w:rPr>
          <w:bCs w:val="0"/>
          <w:color w:val="auto"/>
          <w:szCs w:val="24"/>
          <w:lang w:eastAsia="en-US"/>
        </w:rPr>
        <w:br/>
        <w:t xml:space="preserve">w </w:t>
      </w:r>
      <w:r w:rsidRPr="00C76F5E">
        <w:rPr>
          <w:color w:val="auto"/>
          <w:szCs w:val="24"/>
          <w:lang w:eastAsia="en-US"/>
        </w:rPr>
        <w:t xml:space="preserve">pokoju </w:t>
      </w:r>
      <w:r w:rsidRPr="00C76F5E">
        <w:rPr>
          <w:b/>
          <w:color w:val="auto"/>
          <w:szCs w:val="24"/>
          <w:lang w:eastAsia="en-US"/>
        </w:rPr>
        <w:t>443 .</w:t>
      </w:r>
    </w:p>
    <w:p w14:paraId="194F4206" w14:textId="77777777" w:rsidR="009E3C16" w:rsidRPr="00C76F5E" w:rsidRDefault="009E3C16" w:rsidP="009E3C16">
      <w:pPr>
        <w:suppressAutoHyphens/>
        <w:autoSpaceDE w:val="0"/>
        <w:spacing w:after="120"/>
        <w:ind w:left="425"/>
        <w:rPr>
          <w:rFonts w:eastAsia="Calibri"/>
          <w:bCs w:val="0"/>
          <w:color w:val="auto"/>
          <w:sz w:val="16"/>
          <w:szCs w:val="16"/>
          <w:lang w:eastAsia="en-US"/>
        </w:rPr>
      </w:pPr>
    </w:p>
    <w:p w14:paraId="3C1FC546" w14:textId="77777777" w:rsidR="00F8059D" w:rsidRPr="00C76F5E" w:rsidRDefault="00F8059D" w:rsidP="00F8059D">
      <w:pPr>
        <w:pStyle w:val="Nagwek4"/>
      </w:pPr>
      <w:r w:rsidRPr="00C76F5E">
        <w:t>XIII Opis sposobu obliczania ceny</w:t>
      </w:r>
    </w:p>
    <w:p w14:paraId="29DFF29C" w14:textId="77777777" w:rsidR="00F8059D" w:rsidRPr="00C76F5E" w:rsidRDefault="00F8059D" w:rsidP="00245087">
      <w:pPr>
        <w:pStyle w:val="Akapitzlist"/>
        <w:numPr>
          <w:ilvl w:val="0"/>
          <w:numId w:val="11"/>
        </w:numPr>
        <w:spacing w:line="240" w:lineRule="auto"/>
        <w:ind w:left="357" w:hanging="357"/>
      </w:pPr>
      <w:r w:rsidRPr="00C76F5E">
        <w:t>Podana cena musi obejmować wszystkie koszty realizacji prac z uwzględnieniem wszystkich opłat i podatków (także od towarów i usług). Cena musi być podana w złotych polskich.</w:t>
      </w:r>
    </w:p>
    <w:p w14:paraId="0F6B1EE5" w14:textId="77777777" w:rsidR="00F8059D" w:rsidRPr="00C76F5E" w:rsidRDefault="00F8059D" w:rsidP="00245087">
      <w:pPr>
        <w:pStyle w:val="Akapitzlist"/>
        <w:numPr>
          <w:ilvl w:val="0"/>
          <w:numId w:val="11"/>
        </w:numPr>
        <w:spacing w:line="240" w:lineRule="auto"/>
        <w:ind w:left="357" w:hanging="357"/>
      </w:pPr>
      <w:r w:rsidRPr="00C76F5E">
        <w:lastRenderedPageBreak/>
        <w:t xml:space="preserve">Cena określona przez Wykonawcę zostanie ustalona na okres obowiązywania umowy </w:t>
      </w:r>
      <w:r w:rsidRPr="00C76F5E">
        <w:br/>
        <w:t>i nie będzie podlegała zmianom.</w:t>
      </w:r>
    </w:p>
    <w:p w14:paraId="1B8CF0F7" w14:textId="77777777" w:rsidR="00F8059D" w:rsidRPr="00C76F5E" w:rsidRDefault="00F8059D" w:rsidP="00245087">
      <w:pPr>
        <w:pStyle w:val="Akapitzlist"/>
        <w:numPr>
          <w:ilvl w:val="0"/>
          <w:numId w:val="11"/>
        </w:numPr>
        <w:spacing w:line="240" w:lineRule="auto"/>
        <w:ind w:left="357" w:hanging="357"/>
      </w:pPr>
      <w:r w:rsidRPr="00C76F5E">
        <w:t>Ocenie podlegać będzie cena brutto oferty.</w:t>
      </w:r>
    </w:p>
    <w:p w14:paraId="0904E8EF" w14:textId="77777777" w:rsidR="00F8059D" w:rsidRPr="00C76F5E" w:rsidRDefault="00F8059D" w:rsidP="00245087">
      <w:pPr>
        <w:pStyle w:val="Akapitzlist"/>
        <w:numPr>
          <w:ilvl w:val="0"/>
          <w:numId w:val="11"/>
        </w:numPr>
        <w:spacing w:line="240" w:lineRule="auto"/>
        <w:ind w:left="357" w:hanging="357"/>
      </w:pPr>
      <w:r w:rsidRPr="00C76F5E">
        <w:t xml:space="preserve">Wykonawcy składający ofertę, której wybór prowadzi do powstania obowiązku podatkowego Zamawiającego, zgodnie z przepisami o podatku od towarów i usług </w:t>
      </w:r>
      <w:r w:rsidRPr="00C76F5E">
        <w:br/>
        <w:t xml:space="preserve">w zakresie dotyczącym wewnątrzwspólnotowego nabycia towarów, podają w ofercie wyłącznie cenę netto - bez tego podatku. </w:t>
      </w:r>
    </w:p>
    <w:p w14:paraId="1C68CAF4" w14:textId="4D2B2C72" w:rsidR="00F8059D" w:rsidRPr="00C76F5E" w:rsidRDefault="00F8059D" w:rsidP="00245087">
      <w:pPr>
        <w:pStyle w:val="Akapitzlist"/>
        <w:numPr>
          <w:ilvl w:val="0"/>
          <w:numId w:val="11"/>
        </w:numPr>
        <w:spacing w:before="120" w:after="0" w:line="240" w:lineRule="auto"/>
        <w:ind w:left="357" w:hanging="357"/>
        <w:contextualSpacing w:val="0"/>
      </w:pPr>
      <w:r w:rsidRPr="00C76F5E">
        <w:t>W przypadku podmiotów zagranicznych składających w niniejszym postępowaniu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r w:rsidRPr="00C76F5E">
        <w:rPr>
          <w:b/>
        </w:rPr>
        <w:t xml:space="preserve"> Wykonawca, składając ofertę, informuje zamawiającego, czy wybór oferty będzie prowadzić do powstania u zamawiającego obowiązku podatkowego, wskazując nazwę towaru lub usługi, których dostawa lub świadczenie będzie prowadzić do jego powstania, oraz wskazując ich wartość bez kwoty podatku.</w:t>
      </w:r>
    </w:p>
    <w:p w14:paraId="13DC40BA" w14:textId="50AE2CFB" w:rsidR="00C76F5E" w:rsidRDefault="00C76F5E" w:rsidP="00320888">
      <w:pPr>
        <w:pStyle w:val="Akapitzlist"/>
        <w:spacing w:before="120" w:after="0" w:line="240" w:lineRule="auto"/>
        <w:ind w:left="357"/>
        <w:contextualSpacing w:val="0"/>
        <w:rPr>
          <w:szCs w:val="24"/>
        </w:rPr>
      </w:pPr>
    </w:p>
    <w:p w14:paraId="45006F34" w14:textId="77777777" w:rsidR="0099005D" w:rsidRPr="00C76F5E" w:rsidRDefault="0099005D" w:rsidP="00320888">
      <w:pPr>
        <w:pStyle w:val="Akapitzlist"/>
        <w:spacing w:before="120" w:after="0" w:line="240" w:lineRule="auto"/>
        <w:ind w:left="357"/>
        <w:contextualSpacing w:val="0"/>
        <w:rPr>
          <w:szCs w:val="24"/>
        </w:rPr>
      </w:pPr>
    </w:p>
    <w:p w14:paraId="30715C4D" w14:textId="09B3F419" w:rsidR="00F8059D" w:rsidRPr="00C76F5E" w:rsidRDefault="00F8059D" w:rsidP="00F8059D">
      <w:pPr>
        <w:pStyle w:val="Nagwek4"/>
        <w:spacing w:line="240" w:lineRule="auto"/>
      </w:pPr>
      <w:r w:rsidRPr="00C76F5E">
        <w:t>XIV. Opis kryteriów, którymi zamawiający będzie się kierował przy wyborze oferty, wraz z podaniem zaznaczenia tych kryteriów i sposobu oceny ofert</w:t>
      </w:r>
    </w:p>
    <w:p w14:paraId="57A8294A" w14:textId="77777777" w:rsidR="004311A6" w:rsidRPr="00C76F5E" w:rsidRDefault="004311A6" w:rsidP="004311A6">
      <w:pPr>
        <w:rPr>
          <w:sz w:val="12"/>
          <w:szCs w:val="12"/>
        </w:rPr>
      </w:pPr>
    </w:p>
    <w:p w14:paraId="38A3074F" w14:textId="3136A691" w:rsidR="00947137" w:rsidRPr="00C76F5E" w:rsidRDefault="00947137" w:rsidP="00245087">
      <w:pPr>
        <w:pStyle w:val="Akapitzlist"/>
        <w:numPr>
          <w:ilvl w:val="1"/>
          <w:numId w:val="10"/>
        </w:numPr>
        <w:spacing w:line="240" w:lineRule="auto"/>
        <w:ind w:left="567" w:hanging="567"/>
      </w:pPr>
      <w:r w:rsidRPr="00C76F5E">
        <w:t xml:space="preserve">Przy wyborze najkorzystniejszej oferty Zamawiający będzie kierować się </w:t>
      </w:r>
      <w:r w:rsidRPr="00C76F5E">
        <w:rPr>
          <w:szCs w:val="24"/>
        </w:rPr>
        <w:t xml:space="preserve">na podstawie poniższych kryteriów: </w:t>
      </w:r>
    </w:p>
    <w:tbl>
      <w:tblPr>
        <w:tblW w:w="9322" w:type="dxa"/>
        <w:tblBorders>
          <w:insideH w:val="single" w:sz="18" w:space="0" w:color="FFFFFF"/>
          <w:insideV w:val="single" w:sz="18" w:space="0" w:color="FFFFFF"/>
        </w:tblBorders>
        <w:tblLayout w:type="fixed"/>
        <w:tblLook w:val="0000" w:firstRow="0" w:lastRow="0" w:firstColumn="0" w:lastColumn="0" w:noHBand="0" w:noVBand="0"/>
      </w:tblPr>
      <w:tblGrid>
        <w:gridCol w:w="675"/>
        <w:gridCol w:w="7230"/>
        <w:gridCol w:w="1417"/>
      </w:tblGrid>
      <w:tr w:rsidR="00947137" w:rsidRPr="00C76F5E" w14:paraId="6965DE9A" w14:textId="77777777" w:rsidTr="000B23B8">
        <w:trPr>
          <w:trHeight w:val="1408"/>
        </w:trPr>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5C3910" w14:textId="77777777" w:rsidR="00947137" w:rsidRPr="00C76F5E" w:rsidRDefault="00947137" w:rsidP="00CD7F00">
            <w:pPr>
              <w:keepNext/>
              <w:keepLines/>
              <w:jc w:val="center"/>
              <w:rPr>
                <w:color w:val="auto"/>
                <w:szCs w:val="24"/>
              </w:rPr>
            </w:pPr>
            <w:r w:rsidRPr="00C76F5E">
              <w:rPr>
                <w:color w:val="auto"/>
                <w:szCs w:val="24"/>
              </w:rPr>
              <w:t>Lp.</w:t>
            </w:r>
          </w:p>
        </w:tc>
        <w:tc>
          <w:tcPr>
            <w:tcW w:w="72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061313" w14:textId="77777777" w:rsidR="00947137" w:rsidRPr="00C76F5E" w:rsidRDefault="00947137" w:rsidP="00CD7F00">
            <w:pPr>
              <w:keepNext/>
              <w:keepLines/>
              <w:jc w:val="center"/>
              <w:rPr>
                <w:color w:val="auto"/>
                <w:szCs w:val="24"/>
              </w:rPr>
            </w:pPr>
            <w:r w:rsidRPr="00C76F5E">
              <w:rPr>
                <w:color w:val="auto"/>
                <w:szCs w:val="24"/>
              </w:rPr>
              <w:t>Kryterium</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1687D5" w14:textId="77777777" w:rsidR="00947137" w:rsidRPr="00C76F5E" w:rsidRDefault="00947137" w:rsidP="00CD7F00">
            <w:pPr>
              <w:keepNext/>
              <w:keepLines/>
              <w:jc w:val="center"/>
              <w:rPr>
                <w:color w:val="auto"/>
                <w:szCs w:val="24"/>
              </w:rPr>
            </w:pPr>
            <w:r w:rsidRPr="00C76F5E">
              <w:rPr>
                <w:color w:val="auto"/>
                <w:szCs w:val="24"/>
              </w:rPr>
              <w:t>Liczba punktów (waga)</w:t>
            </w:r>
          </w:p>
        </w:tc>
      </w:tr>
      <w:tr w:rsidR="00947137" w:rsidRPr="00C76F5E" w14:paraId="7EDB5B43" w14:textId="77777777" w:rsidTr="000B23B8">
        <w:trPr>
          <w:trHeight w:val="692"/>
        </w:trPr>
        <w:tc>
          <w:tcPr>
            <w:tcW w:w="675" w:type="dxa"/>
            <w:tcBorders>
              <w:top w:val="single" w:sz="4" w:space="0" w:color="auto"/>
              <w:left w:val="single" w:sz="4" w:space="0" w:color="auto"/>
              <w:bottom w:val="single" w:sz="4" w:space="0" w:color="auto"/>
              <w:right w:val="single" w:sz="4" w:space="0" w:color="auto"/>
            </w:tcBorders>
            <w:shd w:val="clear" w:color="000000" w:fill="C0C0C0"/>
            <w:vAlign w:val="center"/>
          </w:tcPr>
          <w:p w14:paraId="0419AD30" w14:textId="77777777" w:rsidR="00947137" w:rsidRPr="00C76F5E" w:rsidRDefault="00947137" w:rsidP="00CD7F00">
            <w:pPr>
              <w:keepNext/>
              <w:keepLines/>
              <w:jc w:val="center"/>
              <w:rPr>
                <w:bCs w:val="0"/>
                <w:color w:val="auto"/>
                <w:szCs w:val="24"/>
              </w:rPr>
            </w:pPr>
            <w:r w:rsidRPr="00C76F5E">
              <w:rPr>
                <w:bCs w:val="0"/>
                <w:color w:val="auto"/>
                <w:szCs w:val="24"/>
              </w:rPr>
              <w:t>1.</w:t>
            </w:r>
          </w:p>
        </w:tc>
        <w:tc>
          <w:tcPr>
            <w:tcW w:w="7230" w:type="dxa"/>
            <w:tcBorders>
              <w:top w:val="single" w:sz="4" w:space="0" w:color="auto"/>
              <w:left w:val="single" w:sz="4" w:space="0" w:color="auto"/>
              <w:bottom w:val="single" w:sz="4" w:space="0" w:color="auto"/>
              <w:right w:val="single" w:sz="4" w:space="0" w:color="auto"/>
            </w:tcBorders>
            <w:shd w:val="clear" w:color="000000" w:fill="C0C0C0"/>
            <w:vAlign w:val="center"/>
          </w:tcPr>
          <w:p w14:paraId="6815CBD9" w14:textId="77777777" w:rsidR="00947137" w:rsidRPr="00C76F5E" w:rsidRDefault="00947137" w:rsidP="00CD7F00">
            <w:pPr>
              <w:keepNext/>
              <w:keepLines/>
              <w:jc w:val="center"/>
              <w:rPr>
                <w:color w:val="auto"/>
                <w:szCs w:val="24"/>
              </w:rPr>
            </w:pPr>
            <w:r w:rsidRPr="00C76F5E">
              <w:rPr>
                <w:color w:val="auto"/>
                <w:szCs w:val="24"/>
              </w:rPr>
              <w:t>Cena oferty brutto</w:t>
            </w:r>
          </w:p>
        </w:tc>
        <w:tc>
          <w:tcPr>
            <w:tcW w:w="1417" w:type="dxa"/>
            <w:tcBorders>
              <w:top w:val="single" w:sz="4" w:space="0" w:color="auto"/>
              <w:left w:val="single" w:sz="4" w:space="0" w:color="auto"/>
              <w:bottom w:val="single" w:sz="4" w:space="0" w:color="auto"/>
              <w:right w:val="single" w:sz="4" w:space="0" w:color="auto"/>
            </w:tcBorders>
            <w:shd w:val="clear" w:color="000000" w:fill="C0C0C0"/>
            <w:vAlign w:val="center"/>
          </w:tcPr>
          <w:p w14:paraId="273A33A0" w14:textId="77777777" w:rsidR="00947137" w:rsidRPr="00C76F5E" w:rsidRDefault="00947137" w:rsidP="00CD7F00">
            <w:pPr>
              <w:keepNext/>
              <w:keepLines/>
              <w:jc w:val="center"/>
              <w:rPr>
                <w:color w:val="auto"/>
                <w:szCs w:val="24"/>
              </w:rPr>
            </w:pPr>
            <w:r w:rsidRPr="00C76F5E">
              <w:rPr>
                <w:color w:val="auto"/>
                <w:szCs w:val="24"/>
              </w:rPr>
              <w:t>60</w:t>
            </w:r>
          </w:p>
        </w:tc>
      </w:tr>
      <w:tr w:rsidR="008D178E" w:rsidRPr="00C76F5E" w14:paraId="375906B6" w14:textId="77777777" w:rsidTr="000B23B8">
        <w:trPr>
          <w:trHeight w:val="715"/>
        </w:trPr>
        <w:tc>
          <w:tcPr>
            <w:tcW w:w="675" w:type="dxa"/>
            <w:tcBorders>
              <w:top w:val="single" w:sz="4" w:space="0" w:color="auto"/>
              <w:left w:val="single" w:sz="4" w:space="0" w:color="auto"/>
              <w:bottom w:val="single" w:sz="4" w:space="0" w:color="auto"/>
              <w:right w:val="single" w:sz="4" w:space="0" w:color="auto"/>
            </w:tcBorders>
            <w:shd w:val="clear" w:color="000000" w:fill="C0C0C0"/>
            <w:vAlign w:val="center"/>
          </w:tcPr>
          <w:p w14:paraId="6762468C" w14:textId="1856440E" w:rsidR="008D178E" w:rsidRPr="00C76F5E" w:rsidRDefault="001A77E9" w:rsidP="00CD7F00">
            <w:pPr>
              <w:keepNext/>
              <w:keepLines/>
              <w:jc w:val="center"/>
              <w:rPr>
                <w:bCs w:val="0"/>
                <w:color w:val="auto"/>
                <w:szCs w:val="24"/>
              </w:rPr>
            </w:pPr>
            <w:r w:rsidRPr="00C76F5E">
              <w:rPr>
                <w:bCs w:val="0"/>
                <w:color w:val="auto"/>
                <w:szCs w:val="24"/>
              </w:rPr>
              <w:t>2.</w:t>
            </w:r>
          </w:p>
        </w:tc>
        <w:tc>
          <w:tcPr>
            <w:tcW w:w="7230" w:type="dxa"/>
            <w:tcBorders>
              <w:top w:val="single" w:sz="4" w:space="0" w:color="auto"/>
              <w:left w:val="single" w:sz="4" w:space="0" w:color="auto"/>
              <w:bottom w:val="single" w:sz="4" w:space="0" w:color="auto"/>
              <w:right w:val="single" w:sz="4" w:space="0" w:color="auto"/>
            </w:tcBorders>
            <w:shd w:val="clear" w:color="000000" w:fill="C0C0C0"/>
            <w:vAlign w:val="center"/>
          </w:tcPr>
          <w:p w14:paraId="4039586E" w14:textId="2B628C19" w:rsidR="008D178E" w:rsidRPr="00C76F5E" w:rsidRDefault="00B7689E" w:rsidP="00CD7F00">
            <w:pPr>
              <w:keepNext/>
              <w:keepLines/>
              <w:jc w:val="center"/>
              <w:rPr>
                <w:color w:val="auto"/>
                <w:szCs w:val="24"/>
              </w:rPr>
            </w:pPr>
            <w:r w:rsidRPr="00C76F5E">
              <w:rPr>
                <w:color w:val="auto"/>
                <w:szCs w:val="24"/>
              </w:rPr>
              <w:t>Gwarancja</w:t>
            </w:r>
          </w:p>
        </w:tc>
        <w:tc>
          <w:tcPr>
            <w:tcW w:w="1417" w:type="dxa"/>
            <w:tcBorders>
              <w:top w:val="single" w:sz="4" w:space="0" w:color="auto"/>
              <w:left w:val="single" w:sz="4" w:space="0" w:color="auto"/>
              <w:bottom w:val="single" w:sz="4" w:space="0" w:color="auto"/>
              <w:right w:val="single" w:sz="4" w:space="0" w:color="auto"/>
            </w:tcBorders>
            <w:shd w:val="clear" w:color="000000" w:fill="C0C0C0"/>
            <w:vAlign w:val="center"/>
          </w:tcPr>
          <w:p w14:paraId="73023931" w14:textId="2F9C3803" w:rsidR="008D178E" w:rsidRPr="00C76F5E" w:rsidRDefault="009E3C16" w:rsidP="00CD7F00">
            <w:pPr>
              <w:keepNext/>
              <w:keepLines/>
              <w:jc w:val="center"/>
              <w:rPr>
                <w:color w:val="auto"/>
                <w:szCs w:val="24"/>
              </w:rPr>
            </w:pPr>
            <w:r w:rsidRPr="00C76F5E">
              <w:rPr>
                <w:color w:val="auto"/>
                <w:szCs w:val="24"/>
              </w:rPr>
              <w:t>20</w:t>
            </w:r>
          </w:p>
        </w:tc>
      </w:tr>
      <w:tr w:rsidR="00947137" w:rsidRPr="00C76F5E" w14:paraId="6C73249B" w14:textId="77777777" w:rsidTr="000B23B8">
        <w:trPr>
          <w:trHeight w:val="706"/>
        </w:trPr>
        <w:tc>
          <w:tcPr>
            <w:tcW w:w="675" w:type="dxa"/>
            <w:tcBorders>
              <w:top w:val="single" w:sz="4" w:space="0" w:color="auto"/>
              <w:left w:val="single" w:sz="4" w:space="0" w:color="auto"/>
              <w:bottom w:val="single" w:sz="4" w:space="0" w:color="auto"/>
              <w:right w:val="single" w:sz="4" w:space="0" w:color="auto"/>
            </w:tcBorders>
            <w:shd w:val="clear" w:color="000000" w:fill="C0C0C0"/>
            <w:vAlign w:val="center"/>
          </w:tcPr>
          <w:p w14:paraId="404906E3" w14:textId="14674BD2" w:rsidR="00947137" w:rsidRPr="00C76F5E" w:rsidRDefault="00E61BFC" w:rsidP="00CD7F00">
            <w:pPr>
              <w:keepNext/>
              <w:keepLines/>
              <w:jc w:val="center"/>
              <w:rPr>
                <w:bCs w:val="0"/>
                <w:color w:val="auto"/>
                <w:szCs w:val="24"/>
              </w:rPr>
            </w:pPr>
            <w:r w:rsidRPr="00C76F5E">
              <w:rPr>
                <w:bCs w:val="0"/>
                <w:color w:val="auto"/>
                <w:szCs w:val="24"/>
              </w:rPr>
              <w:t>4</w:t>
            </w:r>
            <w:r w:rsidR="00947137" w:rsidRPr="00C76F5E">
              <w:rPr>
                <w:bCs w:val="0"/>
                <w:color w:val="auto"/>
                <w:szCs w:val="24"/>
              </w:rPr>
              <w:t>.</w:t>
            </w:r>
          </w:p>
        </w:tc>
        <w:tc>
          <w:tcPr>
            <w:tcW w:w="7230" w:type="dxa"/>
            <w:tcBorders>
              <w:top w:val="single" w:sz="4" w:space="0" w:color="auto"/>
              <w:left w:val="single" w:sz="4" w:space="0" w:color="auto"/>
              <w:bottom w:val="single" w:sz="4" w:space="0" w:color="auto"/>
              <w:right w:val="single" w:sz="4" w:space="0" w:color="auto"/>
            </w:tcBorders>
            <w:shd w:val="clear" w:color="000000" w:fill="C0C0C0"/>
            <w:vAlign w:val="center"/>
          </w:tcPr>
          <w:p w14:paraId="4C99FB85" w14:textId="3420C4F2" w:rsidR="00947137" w:rsidRPr="00C76F5E" w:rsidRDefault="00B7689E" w:rsidP="00CD7F00">
            <w:pPr>
              <w:keepNext/>
              <w:keepLines/>
              <w:spacing w:before="120"/>
              <w:jc w:val="center"/>
              <w:rPr>
                <w:bCs w:val="0"/>
                <w:szCs w:val="24"/>
              </w:rPr>
            </w:pPr>
            <w:r w:rsidRPr="00C76F5E">
              <w:rPr>
                <w:bCs w:val="0"/>
                <w:szCs w:val="24"/>
              </w:rPr>
              <w:t xml:space="preserve">Termin dostawy </w:t>
            </w:r>
          </w:p>
        </w:tc>
        <w:tc>
          <w:tcPr>
            <w:tcW w:w="1417" w:type="dxa"/>
            <w:tcBorders>
              <w:top w:val="single" w:sz="4" w:space="0" w:color="auto"/>
              <w:left w:val="single" w:sz="4" w:space="0" w:color="auto"/>
              <w:bottom w:val="single" w:sz="4" w:space="0" w:color="auto"/>
              <w:right w:val="single" w:sz="4" w:space="0" w:color="auto"/>
            </w:tcBorders>
            <w:shd w:val="clear" w:color="000000" w:fill="C0C0C0"/>
            <w:vAlign w:val="center"/>
          </w:tcPr>
          <w:p w14:paraId="4A52FAFA" w14:textId="7CE37E75" w:rsidR="00947137" w:rsidRPr="00C76F5E" w:rsidRDefault="00B7689E" w:rsidP="00CD7F00">
            <w:pPr>
              <w:keepNext/>
              <w:keepLines/>
              <w:jc w:val="center"/>
              <w:rPr>
                <w:color w:val="auto"/>
                <w:szCs w:val="24"/>
              </w:rPr>
            </w:pPr>
            <w:r w:rsidRPr="00C76F5E">
              <w:rPr>
                <w:color w:val="auto"/>
                <w:szCs w:val="24"/>
              </w:rPr>
              <w:t>2</w:t>
            </w:r>
            <w:r w:rsidR="00BD3C8C" w:rsidRPr="00C76F5E">
              <w:rPr>
                <w:color w:val="auto"/>
                <w:szCs w:val="24"/>
              </w:rPr>
              <w:t>0</w:t>
            </w:r>
          </w:p>
        </w:tc>
      </w:tr>
    </w:tbl>
    <w:p w14:paraId="23A7F308" w14:textId="59D4739B" w:rsidR="00947137" w:rsidRPr="00C76F5E" w:rsidRDefault="00947137" w:rsidP="00947137">
      <w:pPr>
        <w:pStyle w:val="Akapitzlist"/>
        <w:ind w:left="567"/>
      </w:pPr>
    </w:p>
    <w:p w14:paraId="7D233EC3" w14:textId="77777777" w:rsidR="00947137" w:rsidRPr="00C76F5E" w:rsidRDefault="00947137" w:rsidP="00245087">
      <w:pPr>
        <w:pStyle w:val="Akapitzlist"/>
        <w:numPr>
          <w:ilvl w:val="1"/>
          <w:numId w:val="10"/>
        </w:numPr>
        <w:ind w:left="567" w:hanging="567"/>
      </w:pPr>
      <w:r w:rsidRPr="00C76F5E">
        <w:rPr>
          <w:bCs/>
          <w:szCs w:val="24"/>
        </w:rPr>
        <w:t>Sposób oceny oferty</w:t>
      </w:r>
      <w:r w:rsidRPr="00C76F5E">
        <w:rPr>
          <w:szCs w:val="24"/>
        </w:rPr>
        <w:t xml:space="preserve">: </w:t>
      </w:r>
    </w:p>
    <w:p w14:paraId="44E27F9A" w14:textId="395F5510" w:rsidR="00947137" w:rsidRPr="00C76F5E" w:rsidRDefault="00824344" w:rsidP="00245087">
      <w:pPr>
        <w:pStyle w:val="Akapitzlist"/>
        <w:numPr>
          <w:ilvl w:val="0"/>
          <w:numId w:val="30"/>
        </w:numPr>
        <w:tabs>
          <w:tab w:val="left" w:pos="0"/>
          <w:tab w:val="left" w:pos="426"/>
        </w:tabs>
        <w:spacing w:after="0" w:line="240" w:lineRule="auto"/>
        <w:ind w:left="284" w:hanging="142"/>
        <w:rPr>
          <w:szCs w:val="24"/>
        </w:rPr>
      </w:pPr>
      <w:r w:rsidRPr="00C76F5E">
        <w:t xml:space="preserve">liczba </w:t>
      </w:r>
      <w:r w:rsidRPr="00C76F5E">
        <w:rPr>
          <w:szCs w:val="24"/>
        </w:rPr>
        <w:t>punktów w kryterium „cena</w:t>
      </w:r>
      <w:r w:rsidR="00CC67EF" w:rsidRPr="00C76F5E">
        <w:rPr>
          <w:szCs w:val="24"/>
        </w:rPr>
        <w:t xml:space="preserve"> oferty brutto</w:t>
      </w:r>
      <w:r w:rsidRPr="00C76F5E">
        <w:rPr>
          <w:szCs w:val="24"/>
        </w:rPr>
        <w:t xml:space="preserve">” zostanie obliczona </w:t>
      </w:r>
      <w:r w:rsidR="00947137" w:rsidRPr="00C76F5E">
        <w:rPr>
          <w:szCs w:val="24"/>
        </w:rPr>
        <w:t>wg następującego wzoru:</w:t>
      </w:r>
    </w:p>
    <w:p w14:paraId="40461D4C" w14:textId="16579A42" w:rsidR="00947137" w:rsidRPr="00C76F5E" w:rsidRDefault="00947137" w:rsidP="00947137">
      <w:pPr>
        <w:ind w:left="360"/>
        <w:jc w:val="left"/>
        <w:rPr>
          <w:bCs w:val="0"/>
          <w:color w:val="auto"/>
          <w:szCs w:val="24"/>
        </w:rPr>
      </w:pPr>
      <w:r w:rsidRPr="00C76F5E">
        <w:rPr>
          <w:bCs w:val="0"/>
          <w:color w:val="auto"/>
          <w:szCs w:val="24"/>
        </w:rPr>
        <w:t xml:space="preserve">                       </w:t>
      </w:r>
    </w:p>
    <w:p w14:paraId="5CDECB18" w14:textId="77777777" w:rsidR="00947137" w:rsidRPr="00C76F5E" w:rsidRDefault="00947137" w:rsidP="00947137">
      <w:pPr>
        <w:ind w:left="357"/>
        <w:jc w:val="left"/>
        <w:rPr>
          <w:bCs w:val="0"/>
          <w:i/>
          <w:color w:val="auto"/>
          <w:szCs w:val="24"/>
        </w:rPr>
      </w:pPr>
      <w:r w:rsidRPr="00C76F5E">
        <w:rPr>
          <w:bCs w:val="0"/>
          <w:i/>
          <w:color w:val="auto"/>
          <w:szCs w:val="24"/>
        </w:rPr>
        <w:t xml:space="preserve">                                                                      Cena najtańszej ważnej oferty</w:t>
      </w:r>
    </w:p>
    <w:p w14:paraId="6A22336E" w14:textId="77777777" w:rsidR="00947137" w:rsidRPr="00C76F5E" w:rsidRDefault="00947137" w:rsidP="00947137">
      <w:pPr>
        <w:ind w:left="142"/>
        <w:jc w:val="left"/>
        <w:rPr>
          <w:bCs w:val="0"/>
          <w:i/>
          <w:color w:val="auto"/>
          <w:szCs w:val="24"/>
        </w:rPr>
      </w:pPr>
      <w:r w:rsidRPr="00C76F5E">
        <w:rPr>
          <w:bCs w:val="0"/>
          <w:i/>
          <w:color w:val="auto"/>
          <w:szCs w:val="24"/>
        </w:rPr>
        <w:t xml:space="preserve">   Liczba punktów za cenę badanej oferty = ------------------------------------------- x 60 pkt</w:t>
      </w:r>
    </w:p>
    <w:p w14:paraId="3D1BE963" w14:textId="77777777" w:rsidR="00947137" w:rsidRPr="00C76F5E" w:rsidRDefault="00947137" w:rsidP="00947137">
      <w:pPr>
        <w:ind w:left="357"/>
        <w:jc w:val="left"/>
        <w:rPr>
          <w:bCs w:val="0"/>
          <w:i/>
          <w:color w:val="auto"/>
          <w:szCs w:val="24"/>
        </w:rPr>
      </w:pPr>
      <w:r w:rsidRPr="00C76F5E">
        <w:rPr>
          <w:bCs w:val="0"/>
          <w:i/>
          <w:color w:val="auto"/>
          <w:szCs w:val="24"/>
        </w:rPr>
        <w:t xml:space="preserve">                                                                              Cena oferty badanej</w:t>
      </w:r>
    </w:p>
    <w:p w14:paraId="3FB837BC" w14:textId="6B51875F" w:rsidR="00824344" w:rsidRPr="00C76F5E" w:rsidRDefault="00824344" w:rsidP="00824344">
      <w:pPr>
        <w:tabs>
          <w:tab w:val="left" w:pos="426"/>
        </w:tabs>
        <w:ind w:left="426"/>
        <w:rPr>
          <w:szCs w:val="24"/>
        </w:rPr>
      </w:pPr>
      <w:r w:rsidRPr="00C76F5E">
        <w:rPr>
          <w:szCs w:val="24"/>
        </w:rPr>
        <w:t>maksymalnie do uzyskania 60 punktów.</w:t>
      </w:r>
    </w:p>
    <w:p w14:paraId="21AB325F" w14:textId="77777777" w:rsidR="00824344" w:rsidRPr="00C76F5E" w:rsidRDefault="00824344" w:rsidP="00947137">
      <w:pPr>
        <w:widowControl w:val="0"/>
        <w:rPr>
          <w:rFonts w:eastAsia="Calibri"/>
          <w:szCs w:val="24"/>
        </w:rPr>
      </w:pPr>
    </w:p>
    <w:p w14:paraId="2F415234" w14:textId="2948EACA" w:rsidR="00824344" w:rsidRPr="00C76F5E" w:rsidRDefault="00947137" w:rsidP="00245087">
      <w:pPr>
        <w:numPr>
          <w:ilvl w:val="0"/>
          <w:numId w:val="31"/>
        </w:numPr>
        <w:ind w:left="426" w:hanging="284"/>
        <w:contextualSpacing/>
        <w:rPr>
          <w:szCs w:val="24"/>
        </w:rPr>
      </w:pPr>
      <w:r w:rsidRPr="00C76F5E">
        <w:lastRenderedPageBreak/>
        <w:t xml:space="preserve">liczba </w:t>
      </w:r>
      <w:r w:rsidRPr="00C76F5E">
        <w:rPr>
          <w:szCs w:val="24"/>
        </w:rPr>
        <w:t>punktów w kryterium „</w:t>
      </w:r>
      <w:r w:rsidR="00824344" w:rsidRPr="00C76F5E">
        <w:rPr>
          <w:szCs w:val="24"/>
        </w:rPr>
        <w:t>gwarancja</w:t>
      </w:r>
      <w:r w:rsidRPr="00C76F5E">
        <w:rPr>
          <w:szCs w:val="24"/>
        </w:rPr>
        <w:t xml:space="preserve">” zostanie obliczona w następujący sposób: </w:t>
      </w:r>
      <w:r w:rsidR="00824344" w:rsidRPr="00C76F5E">
        <w:rPr>
          <w:szCs w:val="24"/>
        </w:rPr>
        <w:t xml:space="preserve">minimalny wymagany przez Zamawiającego okres gwarancji </w:t>
      </w:r>
      <w:r w:rsidR="009E3C16" w:rsidRPr="00C76F5E">
        <w:rPr>
          <w:szCs w:val="24"/>
        </w:rPr>
        <w:t xml:space="preserve">dla </w:t>
      </w:r>
      <w:r w:rsidR="00A9601B" w:rsidRPr="00C76F5E">
        <w:rPr>
          <w:szCs w:val="24"/>
        </w:rPr>
        <w:t xml:space="preserve">zamawianego pojazdu </w:t>
      </w:r>
      <w:r w:rsidR="00824344" w:rsidRPr="00C76F5E">
        <w:rPr>
          <w:szCs w:val="24"/>
        </w:rPr>
        <w:t>wynosi 24 miesiące. J</w:t>
      </w:r>
      <w:r w:rsidR="00824344" w:rsidRPr="00C76F5E">
        <w:rPr>
          <w:rFonts w:eastAsia="Calibri"/>
          <w:szCs w:val="24"/>
          <w:lang w:eastAsia="en-US"/>
        </w:rPr>
        <w:t xml:space="preserve">eśli wykonawca zaoferuje okres gwarancji </w:t>
      </w:r>
      <w:r w:rsidR="007B529C" w:rsidRPr="00C76F5E">
        <w:rPr>
          <w:rFonts w:eastAsia="Calibri"/>
          <w:szCs w:val="24"/>
          <w:lang w:eastAsia="en-US"/>
        </w:rPr>
        <w:t xml:space="preserve">na </w:t>
      </w:r>
      <w:r w:rsidR="000B23B8" w:rsidRPr="00C76F5E">
        <w:rPr>
          <w:rFonts w:eastAsia="Calibri"/>
          <w:szCs w:val="24"/>
          <w:lang w:eastAsia="en-US"/>
        </w:rPr>
        <w:t xml:space="preserve">te </w:t>
      </w:r>
      <w:r w:rsidR="00A9601B" w:rsidRPr="00C76F5E">
        <w:rPr>
          <w:rFonts w:eastAsia="Calibri"/>
          <w:szCs w:val="24"/>
          <w:lang w:eastAsia="en-US"/>
        </w:rPr>
        <w:t xml:space="preserve">elementy </w:t>
      </w:r>
      <w:r w:rsidR="007B529C" w:rsidRPr="00C76F5E">
        <w:rPr>
          <w:rFonts w:eastAsia="Calibri"/>
          <w:szCs w:val="24"/>
          <w:lang w:eastAsia="en-US"/>
        </w:rPr>
        <w:t xml:space="preserve">w danej części zamówienia </w:t>
      </w:r>
      <w:r w:rsidR="005467BF" w:rsidRPr="00C76F5E">
        <w:rPr>
          <w:rFonts w:eastAsia="Calibri"/>
          <w:szCs w:val="24"/>
          <w:lang w:eastAsia="en-US"/>
        </w:rPr>
        <w:t xml:space="preserve">dłuższy </w:t>
      </w:r>
      <w:r w:rsidR="00824344" w:rsidRPr="00C76F5E">
        <w:rPr>
          <w:rFonts w:eastAsia="Calibri"/>
          <w:szCs w:val="24"/>
          <w:lang w:eastAsia="en-US"/>
        </w:rPr>
        <w:t>ponad obligatoryjne 24</w:t>
      </w:r>
      <w:r w:rsidR="008C5ADC" w:rsidRPr="00C76F5E">
        <w:rPr>
          <w:rFonts w:eastAsia="Calibri"/>
          <w:szCs w:val="24"/>
          <w:lang w:eastAsia="en-US"/>
        </w:rPr>
        <w:t xml:space="preserve"> miesiące</w:t>
      </w:r>
      <w:r w:rsidR="00B6359E">
        <w:rPr>
          <w:rFonts w:eastAsia="Calibri"/>
          <w:szCs w:val="24"/>
          <w:lang w:eastAsia="en-US"/>
        </w:rPr>
        <w:t xml:space="preserve"> przy limicie 100 000km</w:t>
      </w:r>
      <w:r w:rsidR="007B529C" w:rsidRPr="00C76F5E">
        <w:rPr>
          <w:rFonts w:eastAsia="Calibri"/>
          <w:szCs w:val="24"/>
          <w:lang w:eastAsia="en-US"/>
        </w:rPr>
        <w:t>,</w:t>
      </w:r>
      <w:r w:rsidR="00824344" w:rsidRPr="00C76F5E">
        <w:rPr>
          <w:rFonts w:eastAsia="Calibri"/>
          <w:szCs w:val="24"/>
          <w:lang w:eastAsia="en-US"/>
        </w:rPr>
        <w:t xml:space="preserve"> otrzyma</w:t>
      </w:r>
      <w:r w:rsidR="00D06CF9" w:rsidRPr="00C76F5E">
        <w:rPr>
          <w:rFonts w:eastAsia="Calibri"/>
          <w:szCs w:val="24"/>
          <w:lang w:eastAsia="en-US"/>
        </w:rPr>
        <w:t xml:space="preserve"> odpowiednio</w:t>
      </w:r>
      <w:r w:rsidR="00824344" w:rsidRPr="00C76F5E">
        <w:rPr>
          <w:rFonts w:eastAsia="Calibri"/>
          <w:szCs w:val="24"/>
          <w:lang w:eastAsia="en-US"/>
        </w:rPr>
        <w:t>:</w:t>
      </w:r>
    </w:p>
    <w:p w14:paraId="2B76BFB2" w14:textId="68334AD6" w:rsidR="009E3C16" w:rsidRPr="00C76F5E" w:rsidRDefault="009E3C16" w:rsidP="009E3C16">
      <w:pPr>
        <w:ind w:firstLine="360"/>
        <w:rPr>
          <w:rFonts w:eastAsia="Calibri"/>
          <w:szCs w:val="24"/>
        </w:rPr>
      </w:pPr>
      <w:r w:rsidRPr="00C76F5E">
        <w:rPr>
          <w:rFonts w:eastAsia="Calibri"/>
          <w:szCs w:val="24"/>
        </w:rPr>
        <w:t xml:space="preserve">-  10 pkt za okres gwarancji wynoszący </w:t>
      </w:r>
      <w:r w:rsidR="005C5EE4" w:rsidRPr="00C76F5E">
        <w:rPr>
          <w:rFonts w:eastAsia="Calibri"/>
          <w:szCs w:val="24"/>
        </w:rPr>
        <w:t>36</w:t>
      </w:r>
      <w:r w:rsidRPr="00C76F5E">
        <w:rPr>
          <w:rFonts w:eastAsia="Calibri"/>
          <w:szCs w:val="24"/>
        </w:rPr>
        <w:t xml:space="preserve"> miesięcy</w:t>
      </w:r>
      <w:r w:rsidR="005C5EE4" w:rsidRPr="00C76F5E">
        <w:rPr>
          <w:rFonts w:eastAsia="Calibri"/>
          <w:szCs w:val="24"/>
        </w:rPr>
        <w:t xml:space="preserve"> </w:t>
      </w:r>
      <w:r w:rsidR="00B6359E">
        <w:rPr>
          <w:rFonts w:eastAsia="Calibri"/>
          <w:szCs w:val="24"/>
        </w:rPr>
        <w:t xml:space="preserve">przy limicie </w:t>
      </w:r>
      <w:r w:rsidR="005C5EE4" w:rsidRPr="00C76F5E">
        <w:rPr>
          <w:rFonts w:eastAsia="Calibri"/>
          <w:szCs w:val="24"/>
        </w:rPr>
        <w:t>120 000km</w:t>
      </w:r>
      <w:r w:rsidRPr="00C76F5E">
        <w:rPr>
          <w:rFonts w:eastAsia="Calibri"/>
          <w:szCs w:val="24"/>
        </w:rPr>
        <w:t>,</w:t>
      </w:r>
    </w:p>
    <w:p w14:paraId="58A67B27" w14:textId="12CAD514" w:rsidR="00D06CF9" w:rsidRPr="00C76F5E" w:rsidRDefault="00D06CF9" w:rsidP="00D06CF9">
      <w:pPr>
        <w:ind w:firstLine="360"/>
        <w:rPr>
          <w:rFonts w:eastAsia="Calibri"/>
          <w:szCs w:val="24"/>
        </w:rPr>
      </w:pPr>
      <w:r w:rsidRPr="00C76F5E">
        <w:rPr>
          <w:rFonts w:eastAsia="Calibri"/>
          <w:szCs w:val="24"/>
        </w:rPr>
        <w:t xml:space="preserve">- </w:t>
      </w:r>
      <w:r w:rsidR="00625CBA" w:rsidRPr="00C76F5E">
        <w:rPr>
          <w:rFonts w:eastAsia="Calibri"/>
          <w:szCs w:val="24"/>
        </w:rPr>
        <w:t xml:space="preserve"> </w:t>
      </w:r>
      <w:r w:rsidR="009E3C16" w:rsidRPr="00C76F5E">
        <w:rPr>
          <w:rFonts w:eastAsia="Calibri"/>
          <w:szCs w:val="24"/>
        </w:rPr>
        <w:t>2</w:t>
      </w:r>
      <w:r w:rsidRPr="00C76F5E">
        <w:rPr>
          <w:rFonts w:eastAsia="Calibri"/>
          <w:szCs w:val="24"/>
        </w:rPr>
        <w:t xml:space="preserve">0 pkt za okres gwarancji wynoszący </w:t>
      </w:r>
      <w:r w:rsidR="005C5EE4" w:rsidRPr="00C76F5E">
        <w:rPr>
          <w:rFonts w:eastAsia="Calibri"/>
          <w:szCs w:val="24"/>
        </w:rPr>
        <w:t>48</w:t>
      </w:r>
      <w:r w:rsidRPr="00C76F5E">
        <w:rPr>
          <w:rFonts w:eastAsia="Calibri"/>
          <w:szCs w:val="24"/>
        </w:rPr>
        <w:t xml:space="preserve"> miesięcy</w:t>
      </w:r>
      <w:r w:rsidR="005C5EE4" w:rsidRPr="00C76F5E">
        <w:rPr>
          <w:rFonts w:eastAsia="Calibri"/>
          <w:szCs w:val="24"/>
        </w:rPr>
        <w:t xml:space="preserve"> </w:t>
      </w:r>
      <w:r w:rsidR="00B6359E">
        <w:rPr>
          <w:rFonts w:eastAsia="Calibri"/>
          <w:szCs w:val="24"/>
        </w:rPr>
        <w:t xml:space="preserve">przy limicie </w:t>
      </w:r>
      <w:r w:rsidR="005C5EE4" w:rsidRPr="00C76F5E">
        <w:rPr>
          <w:rFonts w:eastAsia="Calibri"/>
          <w:szCs w:val="24"/>
        </w:rPr>
        <w:t>140 000km</w:t>
      </w:r>
      <w:r w:rsidRPr="00C76F5E">
        <w:rPr>
          <w:rFonts w:eastAsia="Calibri"/>
          <w:szCs w:val="24"/>
        </w:rPr>
        <w:t>,</w:t>
      </w:r>
    </w:p>
    <w:p w14:paraId="05CF68F4" w14:textId="758CB63F" w:rsidR="00D06CF9" w:rsidRPr="00C76F5E" w:rsidRDefault="00D06CF9" w:rsidP="00D06CF9">
      <w:pPr>
        <w:pStyle w:val="Akapitzlist"/>
        <w:tabs>
          <w:tab w:val="left" w:pos="426"/>
        </w:tabs>
        <w:rPr>
          <w:szCs w:val="24"/>
        </w:rPr>
      </w:pPr>
      <w:r w:rsidRPr="00C76F5E">
        <w:rPr>
          <w:szCs w:val="24"/>
        </w:rPr>
        <w:t xml:space="preserve">maksymalnie do uzyskania </w:t>
      </w:r>
      <w:r w:rsidR="009E3C16" w:rsidRPr="00C76F5E">
        <w:rPr>
          <w:szCs w:val="24"/>
        </w:rPr>
        <w:t>2</w:t>
      </w:r>
      <w:r w:rsidRPr="00C76F5E">
        <w:rPr>
          <w:szCs w:val="24"/>
        </w:rPr>
        <w:t>0 punktów.</w:t>
      </w:r>
    </w:p>
    <w:p w14:paraId="413F4C4A" w14:textId="5DFB2264" w:rsidR="003B65C0" w:rsidRPr="00C76F5E" w:rsidRDefault="003B65C0" w:rsidP="00245087">
      <w:pPr>
        <w:numPr>
          <w:ilvl w:val="0"/>
          <w:numId w:val="31"/>
        </w:numPr>
        <w:ind w:left="426" w:hanging="284"/>
        <w:contextualSpacing/>
        <w:rPr>
          <w:szCs w:val="24"/>
        </w:rPr>
      </w:pPr>
      <w:r w:rsidRPr="00C76F5E">
        <w:t xml:space="preserve">liczba </w:t>
      </w:r>
      <w:r w:rsidRPr="00C76F5E">
        <w:rPr>
          <w:szCs w:val="24"/>
        </w:rPr>
        <w:t>punktów w kryterium „</w:t>
      </w:r>
      <w:r w:rsidR="00D85400" w:rsidRPr="00C76F5E">
        <w:rPr>
          <w:szCs w:val="24"/>
        </w:rPr>
        <w:t>Termin dostawy</w:t>
      </w:r>
      <w:r w:rsidRPr="00C76F5E">
        <w:rPr>
          <w:szCs w:val="24"/>
        </w:rPr>
        <w:t xml:space="preserve">” zostanie obliczona w następujący sposób: </w:t>
      </w:r>
      <w:r w:rsidR="00D85400" w:rsidRPr="00C76F5E">
        <w:rPr>
          <w:szCs w:val="24"/>
        </w:rPr>
        <w:t xml:space="preserve">maksymalny </w:t>
      </w:r>
      <w:r w:rsidRPr="00C76F5E">
        <w:rPr>
          <w:szCs w:val="24"/>
        </w:rPr>
        <w:t xml:space="preserve">wymagany przez </w:t>
      </w:r>
      <w:r w:rsidR="00D85400" w:rsidRPr="00C76F5E">
        <w:rPr>
          <w:szCs w:val="24"/>
        </w:rPr>
        <w:t xml:space="preserve">termin dostawy przedmiotu zamówienia został przez Zamawiającego określony na dzień </w:t>
      </w:r>
      <w:r w:rsidR="005D67CA" w:rsidRPr="005D67CA">
        <w:rPr>
          <w:b/>
          <w:szCs w:val="24"/>
        </w:rPr>
        <w:t>12</w:t>
      </w:r>
      <w:r w:rsidR="00D85400" w:rsidRPr="00C76F5E">
        <w:rPr>
          <w:b/>
          <w:szCs w:val="24"/>
        </w:rPr>
        <w:t xml:space="preserve"> </w:t>
      </w:r>
      <w:r w:rsidR="008F1F64" w:rsidRPr="00C76F5E">
        <w:rPr>
          <w:b/>
          <w:szCs w:val="24"/>
        </w:rPr>
        <w:t xml:space="preserve">grudnia </w:t>
      </w:r>
      <w:r w:rsidR="00D85400" w:rsidRPr="00C76F5E">
        <w:rPr>
          <w:b/>
          <w:szCs w:val="24"/>
        </w:rPr>
        <w:t>2019r</w:t>
      </w:r>
      <w:r w:rsidR="00D85400" w:rsidRPr="00C76F5E">
        <w:rPr>
          <w:szCs w:val="24"/>
        </w:rPr>
        <w:t xml:space="preserve">. </w:t>
      </w:r>
      <w:r w:rsidRPr="00C76F5E">
        <w:rPr>
          <w:szCs w:val="24"/>
        </w:rPr>
        <w:t>J</w:t>
      </w:r>
      <w:r w:rsidR="008F1F64" w:rsidRPr="00C76F5E">
        <w:rPr>
          <w:szCs w:val="24"/>
        </w:rPr>
        <w:t>e</w:t>
      </w:r>
      <w:r w:rsidRPr="00C76F5E">
        <w:rPr>
          <w:rFonts w:eastAsia="Calibri"/>
          <w:szCs w:val="24"/>
          <w:lang w:eastAsia="en-US"/>
        </w:rPr>
        <w:t xml:space="preserve">śli wykonawca zaoferuje </w:t>
      </w:r>
      <w:r w:rsidR="00D85400" w:rsidRPr="00C76F5E">
        <w:rPr>
          <w:rFonts w:eastAsia="Calibri"/>
          <w:szCs w:val="24"/>
          <w:lang w:eastAsia="en-US"/>
        </w:rPr>
        <w:t xml:space="preserve">krótszy termin dostawy </w:t>
      </w:r>
      <w:r w:rsidRPr="00C76F5E">
        <w:rPr>
          <w:rFonts w:eastAsia="Calibri"/>
          <w:szCs w:val="24"/>
          <w:lang w:eastAsia="en-US"/>
        </w:rPr>
        <w:t>w danej części zamówienia</w:t>
      </w:r>
      <w:r w:rsidR="00E61BFC" w:rsidRPr="00C76F5E">
        <w:rPr>
          <w:rFonts w:eastAsia="Calibri"/>
          <w:szCs w:val="24"/>
          <w:lang w:eastAsia="en-US"/>
        </w:rPr>
        <w:t xml:space="preserve"> otrzyma</w:t>
      </w:r>
      <w:r w:rsidRPr="00C76F5E">
        <w:rPr>
          <w:rFonts w:eastAsia="Calibri"/>
          <w:szCs w:val="24"/>
          <w:lang w:eastAsia="en-US"/>
        </w:rPr>
        <w:t>:</w:t>
      </w:r>
    </w:p>
    <w:p w14:paraId="345E8FDF" w14:textId="5E8C543A" w:rsidR="003B65C0" w:rsidRPr="00C76F5E" w:rsidRDefault="003B65C0" w:rsidP="003B65C0">
      <w:pPr>
        <w:ind w:firstLine="360"/>
        <w:rPr>
          <w:rFonts w:eastAsia="Calibri"/>
          <w:szCs w:val="24"/>
        </w:rPr>
      </w:pPr>
      <w:r w:rsidRPr="00C76F5E">
        <w:rPr>
          <w:rFonts w:eastAsia="Calibri"/>
          <w:szCs w:val="24"/>
        </w:rPr>
        <w:t xml:space="preserve"> -  </w:t>
      </w:r>
      <w:r w:rsidR="00E61BFC" w:rsidRPr="00C76F5E">
        <w:rPr>
          <w:rFonts w:eastAsia="Calibri"/>
          <w:szCs w:val="24"/>
        </w:rPr>
        <w:t xml:space="preserve"> </w:t>
      </w:r>
      <w:r w:rsidRPr="00C76F5E">
        <w:rPr>
          <w:rFonts w:eastAsia="Calibri"/>
          <w:szCs w:val="24"/>
        </w:rPr>
        <w:t xml:space="preserve"> 0 pkt za okres </w:t>
      </w:r>
      <w:r w:rsidR="00D85400" w:rsidRPr="00C76F5E">
        <w:rPr>
          <w:rFonts w:eastAsia="Calibri"/>
          <w:szCs w:val="24"/>
        </w:rPr>
        <w:t xml:space="preserve">dostawy do dnia </w:t>
      </w:r>
      <w:r w:rsidR="005D67CA">
        <w:rPr>
          <w:rFonts w:eastAsia="Calibri"/>
          <w:b/>
          <w:szCs w:val="24"/>
        </w:rPr>
        <w:t>12</w:t>
      </w:r>
      <w:r w:rsidR="00F31F88" w:rsidRPr="00C76F5E">
        <w:rPr>
          <w:rFonts w:eastAsia="Calibri"/>
          <w:b/>
          <w:szCs w:val="24"/>
        </w:rPr>
        <w:t xml:space="preserve"> </w:t>
      </w:r>
      <w:r w:rsidR="008F1F64" w:rsidRPr="00C76F5E">
        <w:rPr>
          <w:rFonts w:eastAsia="Calibri"/>
          <w:b/>
          <w:szCs w:val="24"/>
        </w:rPr>
        <w:t xml:space="preserve">grudnia </w:t>
      </w:r>
      <w:r w:rsidR="00D85400" w:rsidRPr="00C76F5E">
        <w:rPr>
          <w:rFonts w:eastAsia="Calibri"/>
          <w:b/>
          <w:szCs w:val="24"/>
        </w:rPr>
        <w:t>2019</w:t>
      </w:r>
      <w:r w:rsidR="00F31F88" w:rsidRPr="00C76F5E">
        <w:rPr>
          <w:rFonts w:eastAsia="Calibri"/>
          <w:b/>
          <w:szCs w:val="24"/>
        </w:rPr>
        <w:t>r.</w:t>
      </w:r>
      <w:r w:rsidRPr="00C76F5E">
        <w:rPr>
          <w:rFonts w:eastAsia="Calibri"/>
          <w:szCs w:val="24"/>
        </w:rPr>
        <w:t>,</w:t>
      </w:r>
    </w:p>
    <w:p w14:paraId="778AE919" w14:textId="6FD54BAB" w:rsidR="005C5EE4" w:rsidRPr="00C76F5E" w:rsidRDefault="003B65C0" w:rsidP="005C5EE4">
      <w:pPr>
        <w:ind w:right="-144" w:firstLine="360"/>
        <w:rPr>
          <w:rFonts w:eastAsia="Calibri"/>
          <w:b/>
          <w:szCs w:val="24"/>
        </w:rPr>
      </w:pPr>
      <w:r w:rsidRPr="00C76F5E">
        <w:rPr>
          <w:rFonts w:eastAsia="Calibri"/>
          <w:szCs w:val="24"/>
        </w:rPr>
        <w:t xml:space="preserve">- </w:t>
      </w:r>
      <w:r w:rsidR="00E61BFC" w:rsidRPr="00C76F5E">
        <w:rPr>
          <w:rFonts w:eastAsia="Calibri"/>
          <w:szCs w:val="24"/>
        </w:rPr>
        <w:t xml:space="preserve"> </w:t>
      </w:r>
      <w:r w:rsidR="005D67CA">
        <w:rPr>
          <w:rFonts w:eastAsia="Calibri"/>
          <w:szCs w:val="24"/>
        </w:rPr>
        <w:t xml:space="preserve"> </w:t>
      </w:r>
      <w:r w:rsidR="00F256DF" w:rsidRPr="00C76F5E">
        <w:rPr>
          <w:rFonts w:eastAsia="Calibri"/>
          <w:szCs w:val="24"/>
        </w:rPr>
        <w:t>2</w:t>
      </w:r>
      <w:r w:rsidRPr="00C76F5E">
        <w:rPr>
          <w:rFonts w:eastAsia="Calibri"/>
          <w:szCs w:val="24"/>
        </w:rPr>
        <w:t xml:space="preserve">0 pkt za okres </w:t>
      </w:r>
      <w:r w:rsidR="00D85400" w:rsidRPr="00C76F5E">
        <w:rPr>
          <w:rFonts w:eastAsia="Calibri"/>
          <w:szCs w:val="24"/>
        </w:rPr>
        <w:t>dostawy krótszy o</w:t>
      </w:r>
      <w:r w:rsidR="008F1F64" w:rsidRPr="00C76F5E">
        <w:rPr>
          <w:rFonts w:eastAsia="Calibri"/>
          <w:b/>
          <w:szCs w:val="24"/>
        </w:rPr>
        <w:t xml:space="preserve">, tj. do dnia </w:t>
      </w:r>
      <w:r w:rsidR="005D67CA">
        <w:rPr>
          <w:rFonts w:eastAsia="Calibri"/>
          <w:b/>
          <w:szCs w:val="24"/>
        </w:rPr>
        <w:t xml:space="preserve">6 grudnia </w:t>
      </w:r>
      <w:r w:rsidR="008F1F64" w:rsidRPr="00C76F5E">
        <w:rPr>
          <w:rFonts w:eastAsia="Calibri"/>
          <w:b/>
          <w:szCs w:val="24"/>
        </w:rPr>
        <w:t>2019r.</w:t>
      </w:r>
      <w:r w:rsidR="00567927" w:rsidRPr="00C76F5E">
        <w:rPr>
          <w:rFonts w:eastAsia="Calibri"/>
          <w:b/>
          <w:szCs w:val="24"/>
        </w:rPr>
        <w:t xml:space="preserve"> </w:t>
      </w:r>
    </w:p>
    <w:p w14:paraId="26D16078" w14:textId="271D499D" w:rsidR="005C5EE4" w:rsidRPr="00C76F5E" w:rsidRDefault="00D85400" w:rsidP="005C5EE4">
      <w:pPr>
        <w:ind w:right="-144" w:firstLine="360"/>
        <w:rPr>
          <w:rFonts w:eastAsia="Calibri"/>
          <w:szCs w:val="24"/>
        </w:rPr>
      </w:pPr>
      <w:r w:rsidRPr="00C76F5E">
        <w:rPr>
          <w:rFonts w:eastAsia="Calibri"/>
          <w:szCs w:val="24"/>
        </w:rPr>
        <w:t>od maksymalnego wymaganego terminu</w:t>
      </w:r>
      <w:r w:rsidR="003B65C0" w:rsidRPr="00C76F5E">
        <w:rPr>
          <w:rFonts w:eastAsia="Calibri"/>
          <w:szCs w:val="24"/>
        </w:rPr>
        <w:t>,</w:t>
      </w:r>
    </w:p>
    <w:p w14:paraId="6CF6ABBA" w14:textId="02CDA8CD" w:rsidR="003B65C0" w:rsidRPr="00C76F5E" w:rsidRDefault="003B65C0" w:rsidP="005C5EE4">
      <w:pPr>
        <w:ind w:right="-144" w:firstLine="360"/>
        <w:rPr>
          <w:szCs w:val="24"/>
        </w:rPr>
      </w:pPr>
      <w:r w:rsidRPr="00C76F5E">
        <w:rPr>
          <w:szCs w:val="24"/>
        </w:rPr>
        <w:t xml:space="preserve">maksymalnie do uzyskania </w:t>
      </w:r>
      <w:r w:rsidR="009E3C16" w:rsidRPr="00C76F5E">
        <w:rPr>
          <w:szCs w:val="24"/>
        </w:rPr>
        <w:t>2</w:t>
      </w:r>
      <w:r w:rsidRPr="00C76F5E">
        <w:rPr>
          <w:szCs w:val="24"/>
        </w:rPr>
        <w:t>0 punktów.</w:t>
      </w:r>
    </w:p>
    <w:p w14:paraId="38E4EC05" w14:textId="77777777" w:rsidR="003B65C0" w:rsidRPr="00C76F5E" w:rsidRDefault="003B65C0" w:rsidP="00D06CF9">
      <w:pPr>
        <w:pStyle w:val="Akapitzlist"/>
        <w:tabs>
          <w:tab w:val="left" w:pos="426"/>
        </w:tabs>
        <w:rPr>
          <w:sz w:val="8"/>
          <w:szCs w:val="8"/>
        </w:rPr>
      </w:pPr>
    </w:p>
    <w:p w14:paraId="6D09B813" w14:textId="75ED8BD3" w:rsidR="00724884" w:rsidRPr="00C76F5E" w:rsidRDefault="00724884" w:rsidP="00245087">
      <w:pPr>
        <w:pStyle w:val="Akapitzlist"/>
        <w:numPr>
          <w:ilvl w:val="1"/>
          <w:numId w:val="10"/>
        </w:numPr>
        <w:spacing w:after="0" w:line="240" w:lineRule="auto"/>
        <w:ind w:left="426" w:hanging="426"/>
        <w:rPr>
          <w:szCs w:val="24"/>
        </w:rPr>
      </w:pPr>
      <w:r w:rsidRPr="00C76F5E">
        <w:rPr>
          <w:szCs w:val="24"/>
        </w:rPr>
        <w:t xml:space="preserve">Ocenę końcową badanej oferty stanowić będzie suma punktów kryteriów: </w:t>
      </w:r>
      <w:r w:rsidRPr="00C76F5E">
        <w:rPr>
          <w:b/>
          <w:i/>
          <w:szCs w:val="24"/>
        </w:rPr>
        <w:t>cena oferty brutto</w:t>
      </w:r>
      <w:r w:rsidR="00D85400" w:rsidRPr="00C76F5E">
        <w:rPr>
          <w:b/>
          <w:i/>
          <w:szCs w:val="24"/>
        </w:rPr>
        <w:t xml:space="preserve">, gwarancja </w:t>
      </w:r>
      <w:r w:rsidR="00CC67EF" w:rsidRPr="00C76F5E">
        <w:rPr>
          <w:szCs w:val="24"/>
        </w:rPr>
        <w:t>oraz</w:t>
      </w:r>
      <w:r w:rsidRPr="00C76F5E">
        <w:rPr>
          <w:b/>
          <w:i/>
          <w:szCs w:val="24"/>
        </w:rPr>
        <w:t xml:space="preserve"> </w:t>
      </w:r>
      <w:r w:rsidR="00D85400" w:rsidRPr="00C76F5E">
        <w:rPr>
          <w:b/>
          <w:i/>
          <w:szCs w:val="24"/>
        </w:rPr>
        <w:t>termin dostawy</w:t>
      </w:r>
      <w:r w:rsidR="00CC67EF" w:rsidRPr="00C76F5E">
        <w:rPr>
          <w:b/>
          <w:i/>
          <w:szCs w:val="24"/>
        </w:rPr>
        <w:t xml:space="preserve"> </w:t>
      </w:r>
      <w:r w:rsidRPr="00C76F5E">
        <w:rPr>
          <w:szCs w:val="24"/>
        </w:rPr>
        <w:t>- maksymalnie 100 punktów.</w:t>
      </w:r>
    </w:p>
    <w:p w14:paraId="28E7AE7C" w14:textId="77777777" w:rsidR="00724884" w:rsidRPr="00C76F5E" w:rsidRDefault="00724884" w:rsidP="00724884">
      <w:pPr>
        <w:pStyle w:val="Akapitzlist"/>
        <w:spacing w:after="0" w:line="240" w:lineRule="auto"/>
        <w:ind w:left="426"/>
        <w:rPr>
          <w:sz w:val="8"/>
          <w:szCs w:val="8"/>
        </w:rPr>
      </w:pPr>
    </w:p>
    <w:p w14:paraId="5B1D8F01" w14:textId="77777777" w:rsidR="00724884" w:rsidRPr="00C76F5E" w:rsidRDefault="00724884" w:rsidP="00245087">
      <w:pPr>
        <w:pStyle w:val="Akapitzlist"/>
        <w:numPr>
          <w:ilvl w:val="0"/>
          <w:numId w:val="32"/>
        </w:numPr>
        <w:tabs>
          <w:tab w:val="left" w:pos="142"/>
        </w:tabs>
        <w:spacing w:line="240" w:lineRule="auto"/>
        <w:ind w:left="426" w:hanging="426"/>
      </w:pPr>
      <w:r w:rsidRPr="00C76F5E">
        <w:rPr>
          <w:szCs w:val="24"/>
        </w:rPr>
        <w:t>Za najkorzystniejszą zostanie uznana oferta, która uzyska najwyższą liczbę punktów obliczonych w oparciu o ustalone kryteria.</w:t>
      </w:r>
    </w:p>
    <w:p w14:paraId="18040FE7" w14:textId="77777777" w:rsidR="00724884" w:rsidRPr="00C76F5E" w:rsidRDefault="00724884" w:rsidP="00724884">
      <w:pPr>
        <w:pStyle w:val="Akapitzlist"/>
        <w:tabs>
          <w:tab w:val="left" w:pos="142"/>
        </w:tabs>
        <w:spacing w:line="240" w:lineRule="auto"/>
        <w:ind w:left="360"/>
        <w:rPr>
          <w:sz w:val="8"/>
          <w:szCs w:val="8"/>
        </w:rPr>
      </w:pPr>
    </w:p>
    <w:p w14:paraId="6EE2D207" w14:textId="77777777" w:rsidR="00724884" w:rsidRPr="00C76F5E" w:rsidRDefault="00724884" w:rsidP="00245087">
      <w:pPr>
        <w:pStyle w:val="Akapitzlist"/>
        <w:numPr>
          <w:ilvl w:val="0"/>
          <w:numId w:val="32"/>
        </w:numPr>
        <w:tabs>
          <w:tab w:val="left" w:pos="426"/>
        </w:tabs>
        <w:spacing w:line="240" w:lineRule="auto"/>
        <w:ind w:left="426" w:hanging="426"/>
      </w:pPr>
      <w:r w:rsidRPr="00C76F5E">
        <w:t>Ocenie będą podlegały wyłącznie oferty niepodlegające odrzuceniu.</w:t>
      </w:r>
    </w:p>
    <w:p w14:paraId="0EA050D4" w14:textId="77777777" w:rsidR="00724884" w:rsidRPr="00C76F5E" w:rsidRDefault="00724884" w:rsidP="00724884">
      <w:pPr>
        <w:pStyle w:val="Akapitzlist"/>
        <w:tabs>
          <w:tab w:val="left" w:pos="426"/>
        </w:tabs>
        <w:spacing w:line="240" w:lineRule="auto"/>
        <w:ind w:left="426"/>
        <w:rPr>
          <w:sz w:val="8"/>
          <w:szCs w:val="8"/>
        </w:rPr>
      </w:pPr>
    </w:p>
    <w:p w14:paraId="37499947" w14:textId="77777777" w:rsidR="00724884" w:rsidRPr="00C76F5E" w:rsidRDefault="00724884" w:rsidP="00245087">
      <w:pPr>
        <w:pStyle w:val="Akapitzlist"/>
        <w:numPr>
          <w:ilvl w:val="0"/>
          <w:numId w:val="32"/>
        </w:numPr>
        <w:tabs>
          <w:tab w:val="left" w:pos="426"/>
        </w:tabs>
        <w:spacing w:line="240" w:lineRule="auto"/>
        <w:ind w:left="426" w:hanging="426"/>
      </w:pPr>
      <w:r w:rsidRPr="00C76F5E">
        <w:t>Ocena będzie dokonana z dokładnością do dwóch miejsc po przecinku.</w:t>
      </w:r>
    </w:p>
    <w:p w14:paraId="1D89FE7B" w14:textId="77777777" w:rsidR="00724884" w:rsidRPr="00C76F5E" w:rsidRDefault="00724884" w:rsidP="00724884">
      <w:pPr>
        <w:pStyle w:val="Akapitzlist"/>
        <w:tabs>
          <w:tab w:val="left" w:pos="426"/>
        </w:tabs>
        <w:spacing w:line="240" w:lineRule="auto"/>
        <w:ind w:left="426"/>
        <w:rPr>
          <w:sz w:val="8"/>
          <w:szCs w:val="8"/>
        </w:rPr>
      </w:pPr>
    </w:p>
    <w:p w14:paraId="51F46550" w14:textId="77777777" w:rsidR="00724884" w:rsidRPr="00C76F5E" w:rsidRDefault="00724884" w:rsidP="00245087">
      <w:pPr>
        <w:pStyle w:val="Akapitzlist"/>
        <w:numPr>
          <w:ilvl w:val="0"/>
          <w:numId w:val="32"/>
        </w:numPr>
        <w:tabs>
          <w:tab w:val="left" w:pos="426"/>
        </w:tabs>
        <w:spacing w:line="240" w:lineRule="auto"/>
        <w:ind w:left="426" w:hanging="426"/>
      </w:pPr>
      <w:r w:rsidRPr="00C76F5E">
        <w:t xml:space="preserve">Zamawiający udzieli zamówienia Wykonawcy, którego oferta uzyskała największą liczbę punktów. </w:t>
      </w:r>
    </w:p>
    <w:p w14:paraId="27DF837C" w14:textId="77777777" w:rsidR="00724884" w:rsidRPr="00C76F5E" w:rsidRDefault="00724884" w:rsidP="00724884">
      <w:pPr>
        <w:pStyle w:val="Akapitzlist"/>
        <w:tabs>
          <w:tab w:val="left" w:pos="0"/>
          <w:tab w:val="left" w:pos="426"/>
        </w:tabs>
        <w:spacing w:line="240" w:lineRule="auto"/>
        <w:ind w:left="426"/>
        <w:rPr>
          <w:sz w:val="8"/>
          <w:szCs w:val="8"/>
        </w:rPr>
      </w:pPr>
    </w:p>
    <w:p w14:paraId="44C3E238" w14:textId="77777777" w:rsidR="00724884" w:rsidRPr="00C76F5E" w:rsidRDefault="00724884" w:rsidP="00245087">
      <w:pPr>
        <w:pStyle w:val="Akapitzlist"/>
        <w:numPr>
          <w:ilvl w:val="0"/>
          <w:numId w:val="32"/>
        </w:numPr>
        <w:tabs>
          <w:tab w:val="left" w:pos="0"/>
          <w:tab w:val="left" w:pos="426"/>
        </w:tabs>
        <w:spacing w:line="240" w:lineRule="auto"/>
        <w:ind w:left="426" w:hanging="426"/>
      </w:pPr>
      <w:r w:rsidRPr="00C76F5E">
        <w:t>Jeżeli nie można wybrać oferty najkorzystniejszej z uwagi na to, że dwie lub więcej ofert przedstawia taki sam bilans ceny i innych kryteriów oceny ofert, zamawiający spośród tych ofert wybiera ofertę z niższą ceną.</w:t>
      </w:r>
    </w:p>
    <w:p w14:paraId="2B2ECFA5" w14:textId="77777777" w:rsidR="00824344" w:rsidRPr="00C76F5E" w:rsidRDefault="00824344" w:rsidP="00824344">
      <w:pPr>
        <w:pStyle w:val="Nagwek4"/>
        <w:spacing w:line="240" w:lineRule="auto"/>
      </w:pPr>
      <w:r w:rsidRPr="00C76F5E">
        <w:t>XV. Informacja o formalnościach, jakie powinny zostać dopełnione po wyborze oferty w celu zawarcia umowy w sprawie zamówienia publicznego</w:t>
      </w:r>
    </w:p>
    <w:p w14:paraId="3DE0C0F0" w14:textId="77777777" w:rsidR="00824344" w:rsidRPr="00C76F5E" w:rsidRDefault="00824344" w:rsidP="00824344">
      <w:pPr>
        <w:rPr>
          <w:sz w:val="12"/>
          <w:szCs w:val="12"/>
        </w:rPr>
      </w:pPr>
    </w:p>
    <w:p w14:paraId="7256826A" w14:textId="77777777" w:rsidR="00824344" w:rsidRPr="00C76F5E" w:rsidRDefault="00824344" w:rsidP="00824344">
      <w:r w:rsidRPr="00C76F5E">
        <w:t>Do formalności, jakie powinny zostać dopełnione przez Wykonawcę, którego ofertę wybrano, w celu zawarcia umowy należą:</w:t>
      </w:r>
    </w:p>
    <w:p w14:paraId="7BD6046E" w14:textId="77777777" w:rsidR="00824344" w:rsidRPr="00C76F5E" w:rsidRDefault="00824344" w:rsidP="00245087">
      <w:pPr>
        <w:pStyle w:val="Akapitzlist"/>
        <w:numPr>
          <w:ilvl w:val="0"/>
          <w:numId w:val="12"/>
        </w:numPr>
        <w:spacing w:after="0" w:line="240" w:lineRule="auto"/>
      </w:pPr>
      <w:r w:rsidRPr="00C76F5E">
        <w:t xml:space="preserve">Wskazanie osób umocowanych do zawarcia umowy oraz złożenie oryginałów pełnomocnictw lub poświadczonych notarialnie za zgodność z oryginałem kopii pełnomocnictw, lub sporządzonych przez notariusza odpisów, lub wyciągów </w:t>
      </w:r>
      <w:r w:rsidRPr="00C76F5E">
        <w:br/>
        <w:t>z pełnomocnictw, lub kopii pełnomocnictw poświadczonych za zgodność z oryginałem przez mocodawcę – o ile do zawarcia umowy przez wskazaną osobę wymagane będzie pełnomocnictwo.</w:t>
      </w:r>
    </w:p>
    <w:p w14:paraId="5C74EDC4" w14:textId="77777777" w:rsidR="00824344" w:rsidRPr="00C76F5E" w:rsidRDefault="00824344" w:rsidP="00245087">
      <w:pPr>
        <w:pStyle w:val="Akapitzlist"/>
        <w:numPr>
          <w:ilvl w:val="0"/>
          <w:numId w:val="12"/>
        </w:numPr>
        <w:spacing w:after="0" w:line="240" w:lineRule="auto"/>
      </w:pPr>
      <w:r w:rsidRPr="00C76F5E">
        <w:t>Dostarczenie Zamawiającemu potwierdzonej za zgodność z oryginałem kopii umowy regulującej współpracę podmiotów składających wspólną ofertę – dotyczy Wykonawców, którzy wspólnie uzyskali zamówienie.</w:t>
      </w:r>
    </w:p>
    <w:p w14:paraId="0CD25125" w14:textId="77777777" w:rsidR="00824344" w:rsidRPr="00C76F5E" w:rsidRDefault="00824344" w:rsidP="00245087">
      <w:pPr>
        <w:numPr>
          <w:ilvl w:val="0"/>
          <w:numId w:val="12"/>
        </w:numPr>
        <w:autoSpaceDE w:val="0"/>
        <w:rPr>
          <w:bCs w:val="0"/>
        </w:rPr>
      </w:pPr>
      <w:r w:rsidRPr="00C76F5E">
        <w:t>Wykonawca przed zawarciem umowy poda Zamawiającemu wartość umowy bez podatku od towarów i usług (wartość netto).</w:t>
      </w:r>
    </w:p>
    <w:p w14:paraId="26F47F8A" w14:textId="587645AC" w:rsidR="00F8059D" w:rsidRPr="00C76F5E" w:rsidRDefault="00F8059D" w:rsidP="00F8059D">
      <w:pPr>
        <w:spacing w:line="360" w:lineRule="auto"/>
        <w:rPr>
          <w:b/>
          <w:bCs w:val="0"/>
          <w:color w:val="auto"/>
          <w:sz w:val="12"/>
          <w:szCs w:val="12"/>
        </w:rPr>
      </w:pPr>
    </w:p>
    <w:p w14:paraId="75582731" w14:textId="77777777" w:rsidR="00824344" w:rsidRPr="00C76F5E" w:rsidRDefault="00824344" w:rsidP="00824344">
      <w:pPr>
        <w:pStyle w:val="Nagwek4"/>
        <w:rPr>
          <w:color w:val="auto"/>
        </w:rPr>
      </w:pPr>
      <w:r w:rsidRPr="00C76F5E">
        <w:rPr>
          <w:color w:val="auto"/>
        </w:rPr>
        <w:lastRenderedPageBreak/>
        <w:t>XVI. Umowa</w:t>
      </w:r>
    </w:p>
    <w:p w14:paraId="51E47597" w14:textId="162C1660" w:rsidR="00824344" w:rsidRPr="00C76F5E" w:rsidRDefault="00824344" w:rsidP="00245087">
      <w:pPr>
        <w:pStyle w:val="Akapitzlist"/>
        <w:numPr>
          <w:ilvl w:val="1"/>
          <w:numId w:val="24"/>
        </w:numPr>
        <w:tabs>
          <w:tab w:val="left" w:pos="426"/>
        </w:tabs>
        <w:ind w:left="426" w:hanging="426"/>
        <w:rPr>
          <w:szCs w:val="24"/>
        </w:rPr>
      </w:pPr>
      <w:r w:rsidRPr="00C76F5E">
        <w:rPr>
          <w:szCs w:val="24"/>
        </w:rPr>
        <w:t>Umowa zostanie podpisana zgodnie ze wzorem umowy stanowiącym</w:t>
      </w:r>
      <w:r w:rsidR="00294698" w:rsidRPr="00C76F5E">
        <w:rPr>
          <w:szCs w:val="24"/>
        </w:rPr>
        <w:t xml:space="preserve"> </w:t>
      </w:r>
      <w:r w:rsidRPr="00C76F5E">
        <w:rPr>
          <w:b/>
          <w:szCs w:val="24"/>
        </w:rPr>
        <w:t xml:space="preserve">załącznik nr </w:t>
      </w:r>
      <w:r w:rsidR="001F478C" w:rsidRPr="00C76F5E">
        <w:rPr>
          <w:b/>
          <w:szCs w:val="24"/>
        </w:rPr>
        <w:t>6</w:t>
      </w:r>
      <w:r w:rsidR="003C0D75" w:rsidRPr="00C76F5E">
        <w:rPr>
          <w:b/>
          <w:szCs w:val="24"/>
        </w:rPr>
        <w:t xml:space="preserve"> </w:t>
      </w:r>
      <w:r w:rsidRPr="00C76F5E">
        <w:rPr>
          <w:b/>
          <w:szCs w:val="24"/>
        </w:rPr>
        <w:t>do SIWZ</w:t>
      </w:r>
      <w:r w:rsidR="003C0D75" w:rsidRPr="00C76F5E">
        <w:rPr>
          <w:b/>
          <w:szCs w:val="24"/>
        </w:rPr>
        <w:t>.</w:t>
      </w:r>
    </w:p>
    <w:p w14:paraId="4480062F" w14:textId="77777777" w:rsidR="00824344" w:rsidRPr="00C76F5E" w:rsidRDefault="00824344" w:rsidP="00245087">
      <w:pPr>
        <w:pStyle w:val="Akapitzlist"/>
        <w:numPr>
          <w:ilvl w:val="1"/>
          <w:numId w:val="24"/>
        </w:numPr>
        <w:tabs>
          <w:tab w:val="left" w:pos="426"/>
        </w:tabs>
        <w:ind w:hanging="1440"/>
        <w:rPr>
          <w:szCs w:val="24"/>
        </w:rPr>
      </w:pPr>
      <w:r w:rsidRPr="00C76F5E">
        <w:rPr>
          <w:szCs w:val="24"/>
        </w:rPr>
        <w:t>Rozliczenia prowadzone będą w walucie polskiej (PLN).</w:t>
      </w:r>
    </w:p>
    <w:p w14:paraId="7E7A1B3A" w14:textId="3E3CCBEE" w:rsidR="00824344" w:rsidRPr="00C76F5E" w:rsidRDefault="00824344" w:rsidP="00245087">
      <w:pPr>
        <w:pStyle w:val="Akapitzlist"/>
        <w:numPr>
          <w:ilvl w:val="1"/>
          <w:numId w:val="24"/>
        </w:numPr>
        <w:tabs>
          <w:tab w:val="left" w:pos="426"/>
        </w:tabs>
        <w:ind w:hanging="1440"/>
        <w:rPr>
          <w:szCs w:val="24"/>
        </w:rPr>
      </w:pPr>
      <w:r w:rsidRPr="00C76F5E">
        <w:rPr>
          <w:szCs w:val="24"/>
        </w:rPr>
        <w:t>Zamawiający nie wymaga wniesienia zabezpieczenia należytego wykonania umowy.</w:t>
      </w:r>
    </w:p>
    <w:p w14:paraId="2D737E53" w14:textId="333EBECE" w:rsidR="00824344" w:rsidRPr="00C76F5E" w:rsidRDefault="004C3800" w:rsidP="00824344">
      <w:pPr>
        <w:pStyle w:val="Nagwek4"/>
        <w:spacing w:line="240" w:lineRule="auto"/>
        <w:rPr>
          <w:color w:val="auto"/>
        </w:rPr>
      </w:pPr>
      <w:r w:rsidRPr="00C76F5E">
        <w:rPr>
          <w:color w:val="auto"/>
        </w:rPr>
        <w:t>XVII</w:t>
      </w:r>
      <w:r w:rsidR="00824344" w:rsidRPr="00C76F5E">
        <w:rPr>
          <w:color w:val="auto"/>
        </w:rPr>
        <w:t xml:space="preserve">. </w:t>
      </w:r>
      <w:r w:rsidRPr="00C76F5E">
        <w:rPr>
          <w:color w:val="auto"/>
        </w:rPr>
        <w:t>P</w:t>
      </w:r>
      <w:r w:rsidR="00824344" w:rsidRPr="00C76F5E">
        <w:rPr>
          <w:color w:val="auto"/>
        </w:rPr>
        <w:t>rzesłanki oraz warunki dokonania zmian zawartej umowy w stosunku do treści oferty.</w:t>
      </w:r>
    </w:p>
    <w:p w14:paraId="42C2128A" w14:textId="77777777" w:rsidR="00824344" w:rsidRPr="00C76F5E" w:rsidRDefault="00824344" w:rsidP="00824344">
      <w:pPr>
        <w:rPr>
          <w:sz w:val="12"/>
          <w:szCs w:val="12"/>
        </w:rPr>
      </w:pPr>
    </w:p>
    <w:p w14:paraId="2A4E108D" w14:textId="21A0AF49" w:rsidR="00824344" w:rsidRPr="00C76F5E" w:rsidRDefault="00824344" w:rsidP="00824344">
      <w:pPr>
        <w:rPr>
          <w:color w:val="auto"/>
          <w:szCs w:val="24"/>
        </w:rPr>
      </w:pPr>
      <w:r w:rsidRPr="00C76F5E">
        <w:rPr>
          <w:color w:val="auto"/>
          <w:szCs w:val="24"/>
        </w:rPr>
        <w:t>Zamawiający nie przewiduje dokonywania istotnych zmian treści zawartej umowy.</w:t>
      </w:r>
    </w:p>
    <w:p w14:paraId="2C7156EB" w14:textId="13202F38" w:rsidR="000B23B8" w:rsidRPr="00C76F5E" w:rsidRDefault="000B23B8" w:rsidP="00824344">
      <w:pPr>
        <w:rPr>
          <w:color w:val="auto"/>
          <w:szCs w:val="24"/>
        </w:rPr>
      </w:pPr>
    </w:p>
    <w:p w14:paraId="46F2A274" w14:textId="4906F754" w:rsidR="00824344" w:rsidRPr="00C76F5E" w:rsidRDefault="004C3800" w:rsidP="00824344">
      <w:pPr>
        <w:pStyle w:val="Nagwek4"/>
        <w:spacing w:line="240" w:lineRule="auto"/>
      </w:pPr>
      <w:r w:rsidRPr="00C76F5E">
        <w:t>XVIII</w:t>
      </w:r>
      <w:r w:rsidR="00824344" w:rsidRPr="00C76F5E">
        <w:t xml:space="preserve">. </w:t>
      </w:r>
      <w:r w:rsidRPr="00C76F5E">
        <w:t>P</w:t>
      </w:r>
      <w:r w:rsidR="00824344" w:rsidRPr="00C76F5E">
        <w:t>ouczenie o środkach ochrony prawnej przysługujących wykonawcy w toku postępowania o udzielenie zamówienia publicznego</w:t>
      </w:r>
    </w:p>
    <w:p w14:paraId="654F299C" w14:textId="77777777" w:rsidR="00824344" w:rsidRPr="00C76F5E" w:rsidRDefault="00824344" w:rsidP="00824344">
      <w:pPr>
        <w:rPr>
          <w:sz w:val="12"/>
          <w:szCs w:val="12"/>
        </w:rPr>
      </w:pPr>
    </w:p>
    <w:p w14:paraId="28FC2DF9" w14:textId="77777777" w:rsidR="00824344" w:rsidRPr="00C76F5E" w:rsidRDefault="00824344" w:rsidP="00824344">
      <w:r w:rsidRPr="00C76F5E">
        <w:t>W toku postępowania Wykonawcy przysługują środki ochrony prawnej określone w Dziale VI ustawy Prawo zamówień publicznych.</w:t>
      </w:r>
    </w:p>
    <w:p w14:paraId="4C5BB5BE" w14:textId="77777777" w:rsidR="00824344" w:rsidRPr="00C76F5E" w:rsidRDefault="00824344" w:rsidP="00F8059D">
      <w:pPr>
        <w:spacing w:line="360" w:lineRule="auto"/>
        <w:rPr>
          <w:b/>
          <w:bCs w:val="0"/>
          <w:color w:val="auto"/>
          <w:sz w:val="12"/>
          <w:szCs w:val="12"/>
        </w:rPr>
      </w:pPr>
    </w:p>
    <w:p w14:paraId="5A05735A" w14:textId="6877CF9D" w:rsidR="00824344" w:rsidRPr="00C76F5E" w:rsidRDefault="00824344" w:rsidP="00824344">
      <w:pPr>
        <w:pStyle w:val="Nagwek4"/>
      </w:pPr>
      <w:r w:rsidRPr="00C76F5E">
        <w:t>XIX</w:t>
      </w:r>
      <w:r w:rsidRPr="00C76F5E">
        <w:rPr>
          <w:color w:val="auto"/>
        </w:rPr>
        <w:t>. D</w:t>
      </w:r>
      <w:r w:rsidR="00DE5565" w:rsidRPr="00C76F5E">
        <w:rPr>
          <w:color w:val="auto"/>
        </w:rPr>
        <w:t>ane osobowe</w:t>
      </w:r>
      <w:r w:rsidRPr="00C76F5E">
        <w:rPr>
          <w:color w:val="auto"/>
        </w:rPr>
        <w:t xml:space="preserve"> – K</w:t>
      </w:r>
      <w:r w:rsidR="00DE5565" w:rsidRPr="00C76F5E">
        <w:rPr>
          <w:color w:val="auto"/>
        </w:rPr>
        <w:t>lauzula informacyjna</w:t>
      </w:r>
    </w:p>
    <w:p w14:paraId="1E272B8C" w14:textId="77777777" w:rsidR="00824344" w:rsidRPr="00C76F5E" w:rsidRDefault="00824344" w:rsidP="00DE069B">
      <w:r w:rsidRPr="00C76F5E">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C76F5E">
        <w:br/>
        <w:t xml:space="preserve">z 04.05.2016, str. 1), dalej „RODO”, informuję, że: </w:t>
      </w:r>
    </w:p>
    <w:p w14:paraId="5FBE6A41" w14:textId="77777777" w:rsidR="00824344" w:rsidRPr="00C76F5E" w:rsidRDefault="00824344" w:rsidP="00245087">
      <w:pPr>
        <w:pStyle w:val="Akapitzlist"/>
        <w:numPr>
          <w:ilvl w:val="0"/>
          <w:numId w:val="29"/>
        </w:numPr>
        <w:spacing w:line="240" w:lineRule="auto"/>
        <w:ind w:left="426" w:hanging="426"/>
        <w:rPr>
          <w:i/>
        </w:rPr>
      </w:pPr>
      <w:r w:rsidRPr="00C76F5E">
        <w:t>administratorem Pani/Pana danych osobowych jest Główny Inspektorat Ochrony Środowiska, ul. Wawelska 52/54, 00-922 Warszawa</w:t>
      </w:r>
      <w:r w:rsidRPr="00C76F5E">
        <w:rPr>
          <w:i/>
        </w:rPr>
        <w:t>,</w:t>
      </w:r>
      <w:r w:rsidRPr="00C76F5E">
        <w:rPr>
          <w:i/>
          <w:color w:val="0070C0"/>
        </w:rPr>
        <w:t xml:space="preserve"> </w:t>
      </w:r>
    </w:p>
    <w:p w14:paraId="26FF3BFF" w14:textId="77777777" w:rsidR="00824344" w:rsidRPr="00565F22" w:rsidRDefault="00824344" w:rsidP="00245087">
      <w:pPr>
        <w:pStyle w:val="Akapitzlist"/>
        <w:numPr>
          <w:ilvl w:val="0"/>
          <w:numId w:val="29"/>
        </w:numPr>
        <w:spacing w:line="240" w:lineRule="auto"/>
        <w:ind w:left="426" w:hanging="426"/>
        <w:rPr>
          <w:i/>
        </w:rPr>
      </w:pPr>
      <w:r w:rsidRPr="00C76F5E">
        <w:rPr>
          <w:rFonts w:eastAsia="Times New Roman"/>
          <w:lang w:eastAsia="pl-PL"/>
        </w:rPr>
        <w:t xml:space="preserve">w sprawach związanych z Pani/Pana danymi, prosimy o kontakt z inspektorem ochrony danych osobowych w Głównym Inspektoracie Ochrony Środowiska, e-mail: </w:t>
      </w:r>
      <w:hyperlink r:id="rId14" w:history="1">
        <w:r w:rsidRPr="00C76F5E">
          <w:rPr>
            <w:rStyle w:val="Hipercze"/>
          </w:rPr>
          <w:t>iod@gios.gov.pl</w:t>
        </w:r>
      </w:hyperlink>
      <w:r w:rsidRPr="00C76F5E">
        <w:rPr>
          <w:rFonts w:eastAsia="Times New Roman"/>
          <w:lang w:eastAsia="pl-PL"/>
        </w:rPr>
        <w:t xml:space="preserve"> </w:t>
      </w:r>
    </w:p>
    <w:p w14:paraId="28AD6D32" w14:textId="5ABC93F9" w:rsidR="00824344" w:rsidRPr="00565F22" w:rsidRDefault="00824344" w:rsidP="00245087">
      <w:pPr>
        <w:pStyle w:val="Akapitzlist"/>
        <w:numPr>
          <w:ilvl w:val="0"/>
          <w:numId w:val="29"/>
        </w:numPr>
        <w:spacing w:line="240" w:lineRule="auto"/>
        <w:ind w:left="426" w:hanging="426"/>
        <w:rPr>
          <w:i/>
        </w:rPr>
      </w:pPr>
      <w:r w:rsidRPr="00565F22">
        <w:rPr>
          <w:rFonts w:eastAsia="Times New Roman"/>
          <w:lang w:eastAsia="pl-PL"/>
        </w:rPr>
        <w:t>Pani/Pana dane osobowe przetwarzane będą na podstawie art. 6 ust. 1 lit. c</w:t>
      </w:r>
      <w:r w:rsidRPr="00565F22">
        <w:rPr>
          <w:rFonts w:eastAsia="Times New Roman"/>
          <w:i/>
          <w:lang w:eastAsia="pl-PL"/>
        </w:rPr>
        <w:t xml:space="preserve"> </w:t>
      </w:r>
      <w:r w:rsidRPr="00565F22">
        <w:rPr>
          <w:rFonts w:eastAsia="Times New Roman"/>
          <w:lang w:eastAsia="pl-PL"/>
        </w:rPr>
        <w:t xml:space="preserve">RODO w celu </w:t>
      </w:r>
      <w:r w:rsidRPr="00565F22">
        <w:t>związanym z postępowaniem o udzielenie zamówienia publicznego pt.</w:t>
      </w:r>
      <w:r w:rsidRPr="00565F22">
        <w:rPr>
          <w:i/>
        </w:rPr>
        <w:t xml:space="preserve"> </w:t>
      </w:r>
      <w:r w:rsidRPr="00565F22">
        <w:rPr>
          <w:b/>
          <w:szCs w:val="24"/>
        </w:rPr>
        <w:t>„</w:t>
      </w:r>
      <w:r w:rsidR="00E61BFC" w:rsidRPr="00565F22">
        <w:rPr>
          <w:b/>
          <w:szCs w:val="24"/>
        </w:rPr>
        <w:t xml:space="preserve">Zakup i dostawa </w:t>
      </w:r>
      <w:r w:rsidR="003937CA" w:rsidRPr="00565F22">
        <w:rPr>
          <w:b/>
          <w:szCs w:val="24"/>
        </w:rPr>
        <w:t xml:space="preserve">samochodów osobowych </w:t>
      </w:r>
      <w:r w:rsidR="005C5EE4" w:rsidRPr="00565F22">
        <w:rPr>
          <w:b/>
          <w:szCs w:val="24"/>
        </w:rPr>
        <w:t>typu SUV</w:t>
      </w:r>
      <w:r w:rsidR="003C0D75" w:rsidRPr="00565F22">
        <w:rPr>
          <w:b/>
          <w:szCs w:val="24"/>
        </w:rPr>
        <w:t xml:space="preserve"> klasa C niższa</w:t>
      </w:r>
      <w:r w:rsidR="008A1878" w:rsidRPr="00565F22">
        <w:rPr>
          <w:b/>
          <w:szCs w:val="24"/>
        </w:rPr>
        <w:t>”</w:t>
      </w:r>
      <w:r w:rsidR="00724884" w:rsidRPr="00565F22">
        <w:rPr>
          <w:b/>
          <w:szCs w:val="24"/>
        </w:rPr>
        <w:t xml:space="preserve"> </w:t>
      </w:r>
      <w:r w:rsidR="008A1878" w:rsidRPr="00565F22">
        <w:rPr>
          <w:szCs w:val="24"/>
        </w:rPr>
        <w:t>znak s</w:t>
      </w:r>
      <w:r w:rsidRPr="00565F22">
        <w:rPr>
          <w:szCs w:val="24"/>
        </w:rPr>
        <w:t>prawy</w:t>
      </w:r>
      <w:r w:rsidRPr="00565F22">
        <w:rPr>
          <w:b/>
          <w:szCs w:val="24"/>
        </w:rPr>
        <w:t xml:space="preserve"> </w:t>
      </w:r>
      <w:r w:rsidRPr="00565F22">
        <w:rPr>
          <w:b/>
          <w:bCs/>
          <w:szCs w:val="24"/>
        </w:rPr>
        <w:t>ZP/220-</w:t>
      </w:r>
      <w:r w:rsidR="005C5EE4" w:rsidRPr="00565F22">
        <w:rPr>
          <w:b/>
          <w:bCs/>
          <w:szCs w:val="24"/>
        </w:rPr>
        <w:t>103</w:t>
      </w:r>
      <w:r w:rsidRPr="00565F22">
        <w:rPr>
          <w:b/>
          <w:bCs/>
          <w:szCs w:val="24"/>
        </w:rPr>
        <w:t>/19/</w:t>
      </w:r>
      <w:r w:rsidR="008A1878" w:rsidRPr="00565F22">
        <w:rPr>
          <w:b/>
          <w:bCs/>
          <w:szCs w:val="24"/>
        </w:rPr>
        <w:t>JS</w:t>
      </w:r>
      <w:r w:rsidRPr="00565F22">
        <w:rPr>
          <w:b/>
          <w:szCs w:val="24"/>
        </w:rPr>
        <w:t xml:space="preserve">; </w:t>
      </w:r>
    </w:p>
    <w:p w14:paraId="2042DC8D" w14:textId="77777777" w:rsidR="00824344" w:rsidRPr="00565F22" w:rsidRDefault="00824344" w:rsidP="00245087">
      <w:pPr>
        <w:pStyle w:val="Akapitzlist"/>
        <w:numPr>
          <w:ilvl w:val="0"/>
          <w:numId w:val="29"/>
        </w:numPr>
        <w:spacing w:line="240" w:lineRule="auto"/>
        <w:ind w:left="426" w:hanging="426"/>
        <w:rPr>
          <w:i/>
        </w:rPr>
      </w:pPr>
      <w:r w:rsidRPr="00565F22">
        <w:rPr>
          <w:rFonts w:eastAsia="Times New Roman"/>
          <w:lang w:eastAsia="pl-PL"/>
        </w:rPr>
        <w:t xml:space="preserve">odbiorcami Pani/Pana danych osobowych będą osoby lub podmioty, którym udostępniona zostanie dokumentacja postępowania w oparciu o art. 8 oraz art. 96 ust. 3 ustawy z dnia 29 stycznia 2004 r. – Prawo zamówień publicznych (Dz. U. z 2018 r. poz. 1986), dalej „ustawa </w:t>
      </w:r>
      <w:proofErr w:type="spellStart"/>
      <w:r w:rsidRPr="00565F22">
        <w:rPr>
          <w:rFonts w:eastAsia="Times New Roman"/>
          <w:lang w:eastAsia="pl-PL"/>
        </w:rPr>
        <w:t>Pzp</w:t>
      </w:r>
      <w:proofErr w:type="spellEnd"/>
      <w:r w:rsidRPr="00565F22">
        <w:rPr>
          <w:rFonts w:eastAsia="Times New Roman"/>
          <w:lang w:eastAsia="pl-PL"/>
        </w:rPr>
        <w:t xml:space="preserve">”;  </w:t>
      </w:r>
    </w:p>
    <w:p w14:paraId="4013C857" w14:textId="77777777" w:rsidR="00824344" w:rsidRPr="00565F22" w:rsidRDefault="00824344" w:rsidP="00245087">
      <w:pPr>
        <w:pStyle w:val="Akapitzlist"/>
        <w:numPr>
          <w:ilvl w:val="0"/>
          <w:numId w:val="29"/>
        </w:numPr>
        <w:spacing w:line="240" w:lineRule="auto"/>
        <w:ind w:left="426" w:hanging="426"/>
        <w:rPr>
          <w:i/>
        </w:rPr>
      </w:pPr>
      <w:r w:rsidRPr="00565F22">
        <w:rPr>
          <w:rFonts w:eastAsia="Times New Roman"/>
          <w:lang w:eastAsia="pl-PL"/>
        </w:rPr>
        <w:t xml:space="preserve">Pani/Pana dane osobowe będą przechowywane, zgodnie z art. 97 ust. 1 ustawy </w:t>
      </w:r>
      <w:proofErr w:type="spellStart"/>
      <w:r w:rsidRPr="00565F22">
        <w:rPr>
          <w:rFonts w:eastAsia="Times New Roman"/>
          <w:lang w:eastAsia="pl-PL"/>
        </w:rPr>
        <w:t>Pzp</w:t>
      </w:r>
      <w:proofErr w:type="spellEnd"/>
      <w:r w:rsidRPr="00565F22">
        <w:rPr>
          <w:rFonts w:eastAsia="Times New Roman"/>
          <w:lang w:eastAsia="pl-PL"/>
        </w:rPr>
        <w:t>, przez okres 4 lat od dnia zakończenia postępowania o udzielenie zamówienia, a jeżeli czas trwania umowy przekracza 4 lata, okres przechowywania obejmuje cały czas trwania umowy;</w:t>
      </w:r>
    </w:p>
    <w:p w14:paraId="51F99782" w14:textId="77777777" w:rsidR="00824344" w:rsidRPr="00565F22" w:rsidRDefault="00824344" w:rsidP="00245087">
      <w:pPr>
        <w:pStyle w:val="Akapitzlist"/>
        <w:numPr>
          <w:ilvl w:val="0"/>
          <w:numId w:val="29"/>
        </w:numPr>
        <w:spacing w:line="240" w:lineRule="auto"/>
        <w:ind w:left="426" w:hanging="426"/>
        <w:rPr>
          <w:i/>
        </w:rPr>
      </w:pPr>
      <w:r w:rsidRPr="00565F22">
        <w:rPr>
          <w:rFonts w:eastAsia="Times New Roman"/>
          <w:lang w:eastAsia="pl-PL"/>
        </w:rPr>
        <w:t xml:space="preserve">obowiązek podania przez Panią/Pana danych osobowych bezpośrednio Pani/Pana dotyczących jest wymogiem ustawowym określonym w przepisach ustawy </w:t>
      </w:r>
      <w:proofErr w:type="spellStart"/>
      <w:r w:rsidRPr="00565F22">
        <w:rPr>
          <w:rFonts w:eastAsia="Times New Roman"/>
          <w:lang w:eastAsia="pl-PL"/>
        </w:rPr>
        <w:t>Pzp</w:t>
      </w:r>
      <w:proofErr w:type="spellEnd"/>
      <w:r w:rsidRPr="00565F22">
        <w:rPr>
          <w:rFonts w:eastAsia="Times New Roman"/>
          <w:lang w:eastAsia="pl-PL"/>
        </w:rPr>
        <w:t xml:space="preserve">, związanym z udziałem w postępowaniu o udzielenie zamówienia publicznego; konsekwencje niepodania określonych danych wynikają z ustawy </w:t>
      </w:r>
      <w:proofErr w:type="spellStart"/>
      <w:r w:rsidRPr="00565F22">
        <w:rPr>
          <w:rFonts w:eastAsia="Times New Roman"/>
          <w:lang w:eastAsia="pl-PL"/>
        </w:rPr>
        <w:t>Pzp</w:t>
      </w:r>
      <w:proofErr w:type="spellEnd"/>
      <w:r w:rsidRPr="00565F22">
        <w:rPr>
          <w:rFonts w:eastAsia="Times New Roman"/>
          <w:lang w:eastAsia="pl-PL"/>
        </w:rPr>
        <w:t xml:space="preserve">;  </w:t>
      </w:r>
    </w:p>
    <w:p w14:paraId="6F363143" w14:textId="77777777" w:rsidR="00824344" w:rsidRPr="00565F22" w:rsidRDefault="00824344" w:rsidP="00245087">
      <w:pPr>
        <w:pStyle w:val="Akapitzlist"/>
        <w:numPr>
          <w:ilvl w:val="0"/>
          <w:numId w:val="29"/>
        </w:numPr>
        <w:spacing w:line="240" w:lineRule="auto"/>
        <w:ind w:left="426" w:hanging="426"/>
        <w:rPr>
          <w:i/>
        </w:rPr>
      </w:pPr>
      <w:r w:rsidRPr="00565F22">
        <w:rPr>
          <w:rFonts w:eastAsia="Times New Roman"/>
          <w:lang w:eastAsia="pl-PL"/>
        </w:rPr>
        <w:t>w odniesieniu do Pani/Pana danych osobowych decyzje nie będą podejmowane w sposób zautomatyzowany, stosowanie do art. 22 RODO;</w:t>
      </w:r>
    </w:p>
    <w:p w14:paraId="0D0CCBC8" w14:textId="77777777" w:rsidR="00824344" w:rsidRPr="00565F22" w:rsidRDefault="00824344" w:rsidP="00245087">
      <w:pPr>
        <w:pStyle w:val="Akapitzlist"/>
        <w:numPr>
          <w:ilvl w:val="0"/>
          <w:numId w:val="29"/>
        </w:numPr>
        <w:spacing w:line="240" w:lineRule="auto"/>
        <w:ind w:left="426" w:hanging="426"/>
        <w:rPr>
          <w:i/>
        </w:rPr>
      </w:pPr>
      <w:r w:rsidRPr="00565F22">
        <w:rPr>
          <w:rFonts w:eastAsia="Times New Roman"/>
          <w:lang w:eastAsia="pl-PL"/>
        </w:rPr>
        <w:t>posiada Pani/Pan:</w:t>
      </w:r>
    </w:p>
    <w:p w14:paraId="3EF2759F" w14:textId="77777777" w:rsidR="00824344" w:rsidRPr="00565F22" w:rsidRDefault="00824344" w:rsidP="00245087">
      <w:pPr>
        <w:pStyle w:val="Akapitzlist"/>
        <w:numPr>
          <w:ilvl w:val="0"/>
          <w:numId w:val="27"/>
        </w:numPr>
        <w:spacing w:after="0" w:line="240" w:lineRule="auto"/>
        <w:ind w:left="709" w:hanging="283"/>
        <w:rPr>
          <w:rFonts w:eastAsia="Times New Roman"/>
          <w:lang w:eastAsia="pl-PL"/>
        </w:rPr>
      </w:pPr>
      <w:r w:rsidRPr="00565F22">
        <w:rPr>
          <w:rFonts w:eastAsia="Times New Roman"/>
          <w:lang w:eastAsia="pl-PL"/>
        </w:rPr>
        <w:t>na podstawie art. 15 RODO prawo dostępu do danych osobowych Pani/Pana dotyczących;</w:t>
      </w:r>
    </w:p>
    <w:p w14:paraId="769736EA" w14:textId="77777777" w:rsidR="00824344" w:rsidRPr="00565F22" w:rsidRDefault="00824344" w:rsidP="00245087">
      <w:pPr>
        <w:pStyle w:val="Akapitzlist"/>
        <w:numPr>
          <w:ilvl w:val="0"/>
          <w:numId w:val="27"/>
        </w:numPr>
        <w:spacing w:after="0" w:line="240" w:lineRule="auto"/>
        <w:ind w:left="709" w:hanging="283"/>
        <w:rPr>
          <w:rFonts w:eastAsia="Times New Roman"/>
          <w:szCs w:val="24"/>
          <w:lang w:eastAsia="pl-PL"/>
        </w:rPr>
      </w:pPr>
      <w:r w:rsidRPr="00565F22">
        <w:rPr>
          <w:rFonts w:eastAsia="Times New Roman"/>
          <w:lang w:eastAsia="pl-PL"/>
        </w:rPr>
        <w:lastRenderedPageBreak/>
        <w:t xml:space="preserve">na podstawie art. 16 RODO prawo do sprostowania Pani/Pana danych osobowych </w:t>
      </w:r>
      <w:r w:rsidRPr="00565F22">
        <w:rPr>
          <w:rFonts w:eastAsia="Times New Roman"/>
          <w:b/>
          <w:vertAlign w:val="superscript"/>
          <w:lang w:eastAsia="pl-PL"/>
        </w:rPr>
        <w:t xml:space="preserve"> </w:t>
      </w:r>
      <w:r w:rsidRPr="00565F22">
        <w:rPr>
          <w:rFonts w:eastAsia="Times New Roman"/>
          <w:i/>
          <w:szCs w:val="24"/>
          <w:lang w:eastAsia="pl-PL"/>
        </w:rPr>
        <w:t xml:space="preserve">(skorzystanie z prawa do sprostowania nie może skutkować zmianą </w:t>
      </w:r>
      <w:r w:rsidRPr="00565F22">
        <w:rPr>
          <w:i/>
          <w:szCs w:val="24"/>
        </w:rPr>
        <w:t>wyniku postępowania</w:t>
      </w:r>
      <w:r w:rsidRPr="00565F22">
        <w:rPr>
          <w:i/>
          <w:szCs w:val="24"/>
        </w:rPr>
        <w:br/>
        <w:t xml:space="preserve">o udzielenie zamówienia publicznego ani zmianą postanowień umowy w zakresie niezgodnym z ustawą </w:t>
      </w:r>
      <w:proofErr w:type="spellStart"/>
      <w:r w:rsidRPr="00565F22">
        <w:rPr>
          <w:i/>
          <w:szCs w:val="24"/>
        </w:rPr>
        <w:t>Pzp</w:t>
      </w:r>
      <w:proofErr w:type="spellEnd"/>
      <w:r w:rsidRPr="00565F22">
        <w:rPr>
          <w:i/>
          <w:szCs w:val="24"/>
        </w:rPr>
        <w:t xml:space="preserve"> oraz nie może naruszać integralności protokołu oraz jego załączników)</w:t>
      </w:r>
    </w:p>
    <w:p w14:paraId="2222AD44" w14:textId="77777777" w:rsidR="00824344" w:rsidRPr="00565F22" w:rsidRDefault="00824344" w:rsidP="00245087">
      <w:pPr>
        <w:pStyle w:val="Akapitzlist"/>
        <w:numPr>
          <w:ilvl w:val="0"/>
          <w:numId w:val="27"/>
        </w:numPr>
        <w:spacing w:after="0" w:line="240" w:lineRule="auto"/>
        <w:ind w:left="709" w:hanging="283"/>
        <w:rPr>
          <w:rFonts w:eastAsia="Times New Roman"/>
          <w:lang w:eastAsia="pl-PL"/>
        </w:rPr>
      </w:pPr>
      <w:r w:rsidRPr="00565F22">
        <w:rPr>
          <w:rFonts w:eastAsia="Times New Roman"/>
          <w:lang w:eastAsia="pl-PL"/>
        </w:rPr>
        <w:t xml:space="preserve">na podstawie art. 18 RODO prawo żądania od administratora ograniczenia przetwarzania danych osobowych z zastrzeżeniem przypadków, o których mowa w art. 18 ust. 2 RODO </w:t>
      </w:r>
    </w:p>
    <w:p w14:paraId="275DBFBA" w14:textId="77777777" w:rsidR="00824344" w:rsidRPr="00565F22" w:rsidRDefault="00824344" w:rsidP="00824344">
      <w:pPr>
        <w:pStyle w:val="Akapitzlist"/>
        <w:spacing w:after="0" w:line="240" w:lineRule="auto"/>
        <w:ind w:left="709"/>
        <w:rPr>
          <w:rFonts w:eastAsia="Times New Roman"/>
          <w:szCs w:val="24"/>
          <w:lang w:eastAsia="pl-PL"/>
        </w:rPr>
      </w:pPr>
      <w:r w:rsidRPr="00565F22">
        <w:rPr>
          <w:i/>
          <w:szCs w:val="24"/>
        </w:rPr>
        <w:t xml:space="preserve">(prawo do ograniczenia przetwarzania nie ma zastosowania w odniesieniu do </w:t>
      </w:r>
      <w:r w:rsidRPr="00565F22">
        <w:rPr>
          <w:rFonts w:eastAsia="Times New Roman"/>
          <w:i/>
          <w:szCs w:val="24"/>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52911AFC" w14:textId="77777777" w:rsidR="00824344" w:rsidRPr="00565F22" w:rsidRDefault="00824344" w:rsidP="00245087">
      <w:pPr>
        <w:pStyle w:val="Akapitzlist"/>
        <w:numPr>
          <w:ilvl w:val="0"/>
          <w:numId w:val="27"/>
        </w:numPr>
        <w:spacing w:after="0" w:line="240" w:lineRule="auto"/>
        <w:ind w:left="709" w:hanging="283"/>
        <w:rPr>
          <w:rFonts w:eastAsia="Times New Roman"/>
          <w:i/>
          <w:lang w:eastAsia="pl-PL"/>
        </w:rPr>
      </w:pPr>
      <w:r w:rsidRPr="00565F22">
        <w:rPr>
          <w:rFonts w:eastAsia="Times New Roman"/>
          <w:lang w:eastAsia="pl-PL"/>
        </w:rPr>
        <w:t>prawo do wniesienia skargi do Prezesa Urzędu Ochrony Danych Osobowych, gdy uzna Pani/Pan, że przetwarzanie danych osobowych Pani/Pana dotyczących narusza przepisy RODO;</w:t>
      </w:r>
    </w:p>
    <w:p w14:paraId="23C51C47" w14:textId="77777777" w:rsidR="00824344" w:rsidRPr="00565F22" w:rsidRDefault="00824344" w:rsidP="00245087">
      <w:pPr>
        <w:pStyle w:val="Akapitzlist"/>
        <w:numPr>
          <w:ilvl w:val="0"/>
          <w:numId w:val="29"/>
        </w:numPr>
        <w:spacing w:line="240" w:lineRule="auto"/>
        <w:ind w:left="284" w:hanging="284"/>
        <w:rPr>
          <w:i/>
        </w:rPr>
      </w:pPr>
      <w:r w:rsidRPr="00565F22">
        <w:t xml:space="preserve">  nie przysługuje Pani/Panu:</w:t>
      </w:r>
    </w:p>
    <w:p w14:paraId="5BDA8464" w14:textId="77777777" w:rsidR="00824344" w:rsidRPr="00565F22" w:rsidRDefault="00824344" w:rsidP="00245087">
      <w:pPr>
        <w:pStyle w:val="Akapitzlist"/>
        <w:numPr>
          <w:ilvl w:val="0"/>
          <w:numId w:val="28"/>
        </w:numPr>
        <w:spacing w:after="0" w:line="240" w:lineRule="auto"/>
        <w:ind w:left="709" w:hanging="283"/>
        <w:rPr>
          <w:rFonts w:eastAsia="Times New Roman"/>
          <w:i/>
          <w:lang w:eastAsia="pl-PL"/>
        </w:rPr>
      </w:pPr>
      <w:r w:rsidRPr="00565F22">
        <w:rPr>
          <w:rFonts w:eastAsia="Times New Roman"/>
          <w:lang w:eastAsia="pl-PL"/>
        </w:rPr>
        <w:t>w związku z art. 17 ust. 3 lit. b, d lub e RODO prawo do usunięcia danych osobowych;</w:t>
      </w:r>
    </w:p>
    <w:p w14:paraId="6915DDCC" w14:textId="77777777" w:rsidR="00824344" w:rsidRPr="00565F22" w:rsidRDefault="00824344" w:rsidP="00245087">
      <w:pPr>
        <w:pStyle w:val="Akapitzlist"/>
        <w:numPr>
          <w:ilvl w:val="0"/>
          <w:numId w:val="28"/>
        </w:numPr>
        <w:spacing w:after="0" w:line="240" w:lineRule="auto"/>
        <w:ind w:left="709" w:hanging="283"/>
        <w:rPr>
          <w:rFonts w:eastAsia="Times New Roman"/>
          <w:b/>
          <w:i/>
          <w:lang w:eastAsia="pl-PL"/>
        </w:rPr>
      </w:pPr>
      <w:r w:rsidRPr="00565F22">
        <w:rPr>
          <w:rFonts w:eastAsia="Times New Roman"/>
          <w:lang w:eastAsia="pl-PL"/>
        </w:rPr>
        <w:t>prawo do przenoszenia danych osobowych, o którym mowa w art. 20 RODO;</w:t>
      </w:r>
    </w:p>
    <w:p w14:paraId="06EAC36A" w14:textId="45AEB8C7" w:rsidR="00824344" w:rsidRPr="00565F22" w:rsidRDefault="00824344" w:rsidP="00245087">
      <w:pPr>
        <w:pStyle w:val="Akapitzlist"/>
        <w:numPr>
          <w:ilvl w:val="0"/>
          <w:numId w:val="28"/>
        </w:numPr>
        <w:spacing w:after="0" w:line="240" w:lineRule="auto"/>
        <w:ind w:left="709" w:hanging="283"/>
        <w:rPr>
          <w:rFonts w:eastAsia="Times New Roman"/>
          <w:b/>
          <w:i/>
          <w:lang w:eastAsia="pl-PL"/>
        </w:rPr>
      </w:pPr>
      <w:r w:rsidRPr="00565F22">
        <w:rPr>
          <w:rFonts w:eastAsia="Times New Roman"/>
          <w:b/>
          <w:lang w:eastAsia="pl-PL"/>
        </w:rPr>
        <w:t>na podstawie art. 21 RODO prawo sprzeciwu, wobec przetwarzania danych osobowych, gdyż podstawą prawną przetwarzania Pani/Pana danych osobowych jest art. 6 ust. 1 lit. c RODO</w:t>
      </w:r>
      <w:r w:rsidRPr="00565F22">
        <w:rPr>
          <w:rFonts w:eastAsia="Times New Roman"/>
          <w:lang w:eastAsia="pl-PL"/>
        </w:rPr>
        <w:t>.</w:t>
      </w:r>
      <w:r w:rsidRPr="00565F22">
        <w:rPr>
          <w:rFonts w:eastAsia="Times New Roman"/>
          <w:b/>
          <w:lang w:eastAsia="pl-PL"/>
        </w:rPr>
        <w:t xml:space="preserve"> </w:t>
      </w:r>
    </w:p>
    <w:p w14:paraId="5AF38554" w14:textId="77777777" w:rsidR="0099005D" w:rsidRPr="00565F22" w:rsidRDefault="0099005D" w:rsidP="00245087">
      <w:pPr>
        <w:pStyle w:val="Akapitzlist"/>
        <w:numPr>
          <w:ilvl w:val="0"/>
          <w:numId w:val="28"/>
        </w:numPr>
        <w:spacing w:after="0" w:line="240" w:lineRule="auto"/>
        <w:ind w:left="709" w:hanging="283"/>
        <w:rPr>
          <w:rFonts w:eastAsia="Times New Roman"/>
          <w:b/>
          <w:i/>
          <w:lang w:eastAsia="pl-PL"/>
        </w:rPr>
      </w:pPr>
    </w:p>
    <w:p w14:paraId="6F16DB90" w14:textId="24E89E82" w:rsidR="00824344" w:rsidRPr="00565F22" w:rsidRDefault="00824344" w:rsidP="00824344">
      <w:pPr>
        <w:pStyle w:val="Nagwek4"/>
        <w:rPr>
          <w:color w:val="auto"/>
        </w:rPr>
      </w:pPr>
      <w:r w:rsidRPr="00565F22">
        <w:rPr>
          <w:color w:val="auto"/>
        </w:rPr>
        <w:t>XX. Informacje dodatkowe</w:t>
      </w:r>
    </w:p>
    <w:p w14:paraId="5341C678" w14:textId="146B6808" w:rsidR="00721487" w:rsidRPr="00565F22" w:rsidRDefault="00724884" w:rsidP="00724884">
      <w:pPr>
        <w:keepNext/>
        <w:spacing w:line="276" w:lineRule="auto"/>
        <w:outlineLvl w:val="8"/>
        <w:rPr>
          <w:bCs w:val="0"/>
          <w:color w:val="auto"/>
        </w:rPr>
      </w:pPr>
      <w:bookmarkStart w:id="4" w:name="_Hlk14879076"/>
      <w:r w:rsidRPr="00565F22">
        <w:rPr>
          <w:color w:val="auto"/>
        </w:rPr>
        <w:t xml:space="preserve">Zamawiający zamierza przeznaczyć na wykonanie niniejszego zamówienia </w:t>
      </w:r>
      <w:r w:rsidR="00DF71B0" w:rsidRPr="00565F22">
        <w:rPr>
          <w:color w:val="auto"/>
        </w:rPr>
        <w:t xml:space="preserve">łącznie </w:t>
      </w:r>
      <w:r w:rsidRPr="00565F22">
        <w:rPr>
          <w:color w:val="auto"/>
        </w:rPr>
        <w:t xml:space="preserve">kwotę do </w:t>
      </w:r>
      <w:r w:rsidR="00721487" w:rsidRPr="00565F22">
        <w:rPr>
          <w:color w:val="auto"/>
        </w:rPr>
        <w:t xml:space="preserve">  </w:t>
      </w:r>
      <w:r w:rsidR="005C5EE4" w:rsidRPr="00565F22">
        <w:rPr>
          <w:b/>
          <w:color w:val="auto"/>
        </w:rPr>
        <w:t>7</w:t>
      </w:r>
      <w:r w:rsidR="003937CA" w:rsidRPr="00565F22">
        <w:rPr>
          <w:b/>
          <w:color w:val="auto"/>
        </w:rPr>
        <w:t>5</w:t>
      </w:r>
      <w:r w:rsidR="009E3C16" w:rsidRPr="00565F22">
        <w:rPr>
          <w:b/>
          <w:color w:val="auto"/>
        </w:rPr>
        <w:t>0</w:t>
      </w:r>
      <w:r w:rsidR="005F7CE1" w:rsidRPr="00565F22">
        <w:rPr>
          <w:b/>
          <w:color w:val="auto"/>
        </w:rPr>
        <w:t xml:space="preserve"> 000</w:t>
      </w:r>
      <w:r w:rsidRPr="00565F22">
        <w:rPr>
          <w:b/>
          <w:color w:val="auto"/>
        </w:rPr>
        <w:t>,00</w:t>
      </w:r>
      <w:r w:rsidRPr="00565F22">
        <w:rPr>
          <w:color w:val="auto"/>
        </w:rPr>
        <w:t xml:space="preserve"> </w:t>
      </w:r>
      <w:r w:rsidRPr="00565F22">
        <w:rPr>
          <w:bCs w:val="0"/>
          <w:color w:val="auto"/>
        </w:rPr>
        <w:t>zł brutto</w:t>
      </w:r>
      <w:r w:rsidR="00721487" w:rsidRPr="00565F22">
        <w:rPr>
          <w:bCs w:val="0"/>
          <w:color w:val="auto"/>
        </w:rPr>
        <w:t>.</w:t>
      </w:r>
    </w:p>
    <w:p w14:paraId="38BE3EE5" w14:textId="1D67BABE" w:rsidR="009E3C16" w:rsidRPr="00565F22" w:rsidRDefault="009E3C16" w:rsidP="009E3C16">
      <w:pPr>
        <w:ind w:left="66"/>
        <w:rPr>
          <w:color w:val="auto"/>
          <w:sz w:val="8"/>
          <w:szCs w:val="8"/>
        </w:rPr>
      </w:pPr>
    </w:p>
    <w:p w14:paraId="2F73DA00" w14:textId="77777777" w:rsidR="00721487" w:rsidRPr="00565F22" w:rsidRDefault="00721487" w:rsidP="009E3C16">
      <w:pPr>
        <w:ind w:left="66"/>
        <w:rPr>
          <w:color w:val="auto"/>
          <w:sz w:val="8"/>
          <w:szCs w:val="8"/>
        </w:rPr>
      </w:pPr>
    </w:p>
    <w:bookmarkEnd w:id="4"/>
    <w:p w14:paraId="684D4ED4" w14:textId="76C8B4E8" w:rsidR="00787047" w:rsidRPr="00565F22" w:rsidRDefault="00CC6AF8" w:rsidP="00CF1040">
      <w:pPr>
        <w:pStyle w:val="Nagwek4"/>
        <w:spacing w:line="240" w:lineRule="auto"/>
        <w:rPr>
          <w:color w:val="auto"/>
        </w:rPr>
      </w:pPr>
      <w:r w:rsidRPr="00565F22">
        <w:rPr>
          <w:color w:val="auto"/>
        </w:rPr>
        <w:t>X</w:t>
      </w:r>
      <w:r w:rsidR="00787047" w:rsidRPr="00565F22">
        <w:rPr>
          <w:color w:val="auto"/>
        </w:rPr>
        <w:t>X</w:t>
      </w:r>
      <w:r w:rsidR="00F14012" w:rsidRPr="00565F22">
        <w:rPr>
          <w:color w:val="auto"/>
        </w:rPr>
        <w:t>I</w:t>
      </w:r>
      <w:r w:rsidR="00787047" w:rsidRPr="00565F22">
        <w:rPr>
          <w:color w:val="auto"/>
        </w:rPr>
        <w:t>. Załączniki</w:t>
      </w:r>
    </w:p>
    <w:p w14:paraId="673EFE74" w14:textId="77777777" w:rsidR="00724884" w:rsidRPr="00565F22" w:rsidRDefault="00724884" w:rsidP="00075232">
      <w:pPr>
        <w:rPr>
          <w:color w:val="auto"/>
          <w:sz w:val="8"/>
          <w:szCs w:val="8"/>
        </w:rPr>
      </w:pPr>
    </w:p>
    <w:p w14:paraId="78D61525" w14:textId="160F6268" w:rsidR="00787047" w:rsidRPr="00C76F5E" w:rsidRDefault="00787047" w:rsidP="00075232">
      <w:pPr>
        <w:rPr>
          <w:szCs w:val="24"/>
        </w:rPr>
      </w:pPr>
      <w:r w:rsidRPr="00565F22">
        <w:rPr>
          <w:color w:val="auto"/>
          <w:szCs w:val="24"/>
        </w:rPr>
        <w:t xml:space="preserve">Następujące załączniki </w:t>
      </w:r>
      <w:r w:rsidRPr="00C76F5E">
        <w:rPr>
          <w:szCs w:val="24"/>
        </w:rPr>
        <w:t>stanowią integralną część niniejszego SIWZ:</w:t>
      </w:r>
    </w:p>
    <w:p w14:paraId="47F62F7E" w14:textId="28AEBE25" w:rsidR="00787047" w:rsidRPr="00C76F5E" w:rsidRDefault="00300E0B" w:rsidP="00245087">
      <w:pPr>
        <w:pStyle w:val="Akapitzlist"/>
        <w:numPr>
          <w:ilvl w:val="0"/>
          <w:numId w:val="33"/>
        </w:numPr>
        <w:spacing w:after="0"/>
        <w:ind w:left="426"/>
        <w:rPr>
          <w:szCs w:val="24"/>
        </w:rPr>
      </w:pPr>
      <w:r w:rsidRPr="00C76F5E">
        <w:rPr>
          <w:szCs w:val="24"/>
        </w:rPr>
        <w:t>Zał</w:t>
      </w:r>
      <w:r w:rsidR="00CC67EF" w:rsidRPr="00C76F5E">
        <w:rPr>
          <w:szCs w:val="24"/>
        </w:rPr>
        <w:t>ą</w:t>
      </w:r>
      <w:r w:rsidRPr="00C76F5E">
        <w:rPr>
          <w:szCs w:val="24"/>
        </w:rPr>
        <w:t xml:space="preserve">cznik nr 1. </w:t>
      </w:r>
      <w:r w:rsidR="00787047" w:rsidRPr="00C76F5E">
        <w:rPr>
          <w:szCs w:val="24"/>
        </w:rPr>
        <w:t>Wzór formularza ofertowego</w:t>
      </w:r>
      <w:r w:rsidR="00294698" w:rsidRPr="00C76F5E">
        <w:rPr>
          <w:szCs w:val="24"/>
        </w:rPr>
        <w:t>;</w:t>
      </w:r>
      <w:r w:rsidRPr="00C76F5E">
        <w:rPr>
          <w:szCs w:val="24"/>
        </w:rPr>
        <w:t xml:space="preserve"> </w:t>
      </w:r>
    </w:p>
    <w:p w14:paraId="3914FBB0" w14:textId="7F85ECFF" w:rsidR="00300E0B" w:rsidRPr="00C76F5E" w:rsidRDefault="00300E0B" w:rsidP="00245087">
      <w:pPr>
        <w:pStyle w:val="Akapitzlist"/>
        <w:numPr>
          <w:ilvl w:val="0"/>
          <w:numId w:val="33"/>
        </w:numPr>
        <w:spacing w:line="240" w:lineRule="auto"/>
        <w:ind w:left="426"/>
        <w:rPr>
          <w:szCs w:val="24"/>
        </w:rPr>
      </w:pPr>
      <w:r w:rsidRPr="00C76F5E">
        <w:rPr>
          <w:szCs w:val="24"/>
        </w:rPr>
        <w:t>Zał</w:t>
      </w:r>
      <w:r w:rsidR="00CC67EF" w:rsidRPr="00C76F5E">
        <w:rPr>
          <w:szCs w:val="24"/>
        </w:rPr>
        <w:t>ą</w:t>
      </w:r>
      <w:r w:rsidRPr="00C76F5E">
        <w:rPr>
          <w:szCs w:val="24"/>
        </w:rPr>
        <w:t>cznik nr 2. Wzór oświadczenia wykonawcy dotyczący przesłanek wykluczenia z postępowania wykonawcy oraz podmiotu na zasoby którego powołuje się wykonawca</w:t>
      </w:r>
      <w:r w:rsidR="005C5EE4" w:rsidRPr="00C76F5E">
        <w:rPr>
          <w:szCs w:val="24"/>
        </w:rPr>
        <w:t>;</w:t>
      </w:r>
      <w:r w:rsidRPr="00C76F5E">
        <w:rPr>
          <w:szCs w:val="24"/>
        </w:rPr>
        <w:t xml:space="preserve"> </w:t>
      </w:r>
    </w:p>
    <w:p w14:paraId="75086C85" w14:textId="4FE1FC6E" w:rsidR="00300E0B" w:rsidRPr="00C76F5E" w:rsidRDefault="00300E0B" w:rsidP="00245087">
      <w:pPr>
        <w:pStyle w:val="Akapitzlist"/>
        <w:numPr>
          <w:ilvl w:val="0"/>
          <w:numId w:val="33"/>
        </w:numPr>
        <w:tabs>
          <w:tab w:val="left" w:pos="1560"/>
        </w:tabs>
        <w:spacing w:line="240" w:lineRule="auto"/>
        <w:ind w:left="426"/>
        <w:rPr>
          <w:szCs w:val="24"/>
        </w:rPr>
      </w:pPr>
      <w:r w:rsidRPr="00C76F5E">
        <w:rPr>
          <w:szCs w:val="24"/>
        </w:rPr>
        <w:t>Załącznik nr 3. Wzór oświadczenia wykonawcy dotyczący spełniania warunków udziału w postępowaniu oraz poleganiu na zasobach innych podmiotów</w:t>
      </w:r>
      <w:r w:rsidR="00294698" w:rsidRPr="00C76F5E">
        <w:rPr>
          <w:szCs w:val="24"/>
        </w:rPr>
        <w:t>;</w:t>
      </w:r>
    </w:p>
    <w:p w14:paraId="2BA237AD" w14:textId="2B9DE34D" w:rsidR="00BD3C8C" w:rsidRPr="00C76F5E" w:rsidRDefault="00BD3C8C" w:rsidP="00245087">
      <w:pPr>
        <w:pStyle w:val="Akapitzlist"/>
        <w:numPr>
          <w:ilvl w:val="0"/>
          <w:numId w:val="33"/>
        </w:numPr>
        <w:tabs>
          <w:tab w:val="left" w:pos="1560"/>
        </w:tabs>
        <w:ind w:left="426"/>
        <w:rPr>
          <w:szCs w:val="24"/>
        </w:rPr>
      </w:pPr>
      <w:r w:rsidRPr="00C76F5E">
        <w:rPr>
          <w:szCs w:val="24"/>
        </w:rPr>
        <w:t>Załącznik nr 4. Wykaz dostaw</w:t>
      </w:r>
      <w:r w:rsidR="00294698" w:rsidRPr="00C76F5E">
        <w:rPr>
          <w:szCs w:val="24"/>
        </w:rPr>
        <w:t>;</w:t>
      </w:r>
    </w:p>
    <w:p w14:paraId="3C9E012E" w14:textId="00A8665B" w:rsidR="00BD3C8C" w:rsidRPr="00C76F5E" w:rsidRDefault="00BD3C8C" w:rsidP="00245087">
      <w:pPr>
        <w:pStyle w:val="Akapitzlist"/>
        <w:numPr>
          <w:ilvl w:val="0"/>
          <w:numId w:val="33"/>
        </w:numPr>
        <w:tabs>
          <w:tab w:val="left" w:pos="1560"/>
        </w:tabs>
        <w:ind w:left="426"/>
        <w:rPr>
          <w:szCs w:val="24"/>
        </w:rPr>
      </w:pPr>
      <w:r w:rsidRPr="00C76F5E">
        <w:rPr>
          <w:szCs w:val="24"/>
        </w:rPr>
        <w:t xml:space="preserve">Załącznik nr </w:t>
      </w:r>
      <w:r w:rsidR="005F7CE1" w:rsidRPr="00C76F5E">
        <w:rPr>
          <w:szCs w:val="24"/>
        </w:rPr>
        <w:t>5</w:t>
      </w:r>
      <w:r w:rsidRPr="00C76F5E">
        <w:rPr>
          <w:szCs w:val="24"/>
        </w:rPr>
        <w:t>. Wzór oświadczenia dot. grupy kapitałowej</w:t>
      </w:r>
      <w:r w:rsidR="00294698" w:rsidRPr="00C76F5E">
        <w:rPr>
          <w:szCs w:val="24"/>
        </w:rPr>
        <w:t>;</w:t>
      </w:r>
    </w:p>
    <w:p w14:paraId="15DB2E33" w14:textId="029810AA" w:rsidR="00BD3C8C" w:rsidRPr="00C76F5E" w:rsidRDefault="00BD3C8C" w:rsidP="00245087">
      <w:pPr>
        <w:pStyle w:val="Akapitzlist"/>
        <w:numPr>
          <w:ilvl w:val="0"/>
          <w:numId w:val="33"/>
        </w:numPr>
        <w:tabs>
          <w:tab w:val="left" w:pos="1560"/>
        </w:tabs>
        <w:ind w:left="426"/>
        <w:rPr>
          <w:szCs w:val="24"/>
        </w:rPr>
      </w:pPr>
      <w:r w:rsidRPr="00C76F5E">
        <w:rPr>
          <w:szCs w:val="24"/>
        </w:rPr>
        <w:t xml:space="preserve">Załącznik nr </w:t>
      </w:r>
      <w:r w:rsidR="005F7CE1" w:rsidRPr="00C76F5E">
        <w:rPr>
          <w:szCs w:val="24"/>
        </w:rPr>
        <w:t>6</w:t>
      </w:r>
      <w:r w:rsidRPr="00C76F5E">
        <w:rPr>
          <w:szCs w:val="24"/>
        </w:rPr>
        <w:t>. Wzór umowy</w:t>
      </w:r>
      <w:r w:rsidR="005C5EE4" w:rsidRPr="00C76F5E">
        <w:rPr>
          <w:szCs w:val="24"/>
        </w:rPr>
        <w:t>;</w:t>
      </w:r>
    </w:p>
    <w:p w14:paraId="48030B2D" w14:textId="7ED4BF5B" w:rsidR="00BD3C8C" w:rsidRPr="00C76F5E" w:rsidRDefault="00BD3C8C" w:rsidP="00245087">
      <w:pPr>
        <w:pStyle w:val="Akapitzlist"/>
        <w:numPr>
          <w:ilvl w:val="0"/>
          <w:numId w:val="33"/>
        </w:numPr>
        <w:tabs>
          <w:tab w:val="left" w:pos="1560"/>
        </w:tabs>
        <w:ind w:left="426"/>
        <w:rPr>
          <w:szCs w:val="24"/>
        </w:rPr>
      </w:pPr>
      <w:r w:rsidRPr="00C76F5E">
        <w:rPr>
          <w:szCs w:val="24"/>
        </w:rPr>
        <w:t xml:space="preserve">Załącznik nr </w:t>
      </w:r>
      <w:r w:rsidR="00F256DF" w:rsidRPr="00C76F5E">
        <w:rPr>
          <w:szCs w:val="24"/>
        </w:rPr>
        <w:t>7</w:t>
      </w:r>
      <w:r w:rsidRPr="00C76F5E">
        <w:rPr>
          <w:szCs w:val="24"/>
        </w:rPr>
        <w:t>. Tabela zgodności oferowanego przedmiotu zamówienia z wymaganiami Zamawiającego</w:t>
      </w:r>
      <w:r w:rsidR="005C5EE4" w:rsidRPr="00C76F5E">
        <w:rPr>
          <w:szCs w:val="24"/>
        </w:rPr>
        <w:t>;</w:t>
      </w:r>
    </w:p>
    <w:p w14:paraId="228E8BB0" w14:textId="77777777" w:rsidR="00567927" w:rsidRPr="00C76F5E" w:rsidRDefault="00567927" w:rsidP="00567927">
      <w:pPr>
        <w:ind w:left="66"/>
        <w:jc w:val="left"/>
        <w:rPr>
          <w:szCs w:val="24"/>
        </w:rPr>
      </w:pPr>
    </w:p>
    <w:p w14:paraId="1A598CBC" w14:textId="40587B1D" w:rsidR="00567927" w:rsidRPr="00C76F5E" w:rsidRDefault="00567927" w:rsidP="00567927">
      <w:pPr>
        <w:ind w:left="66"/>
        <w:jc w:val="left"/>
        <w:rPr>
          <w:color w:val="FF0000"/>
          <w:szCs w:val="24"/>
        </w:rPr>
      </w:pPr>
    </w:p>
    <w:p w14:paraId="7FB23C63" w14:textId="48B5D33B" w:rsidR="00567927" w:rsidRPr="00C76F5E" w:rsidRDefault="00567927" w:rsidP="008A1878">
      <w:pPr>
        <w:rPr>
          <w:snapToGrid w:val="0"/>
          <w:color w:val="FF0000"/>
          <w:szCs w:val="24"/>
        </w:rPr>
        <w:sectPr w:rsidR="00567927" w:rsidRPr="00C76F5E" w:rsidSect="00DE559A">
          <w:headerReference w:type="default" r:id="rId15"/>
          <w:footerReference w:type="even" r:id="rId16"/>
          <w:footerReference w:type="default" r:id="rId17"/>
          <w:headerReference w:type="first" r:id="rId18"/>
          <w:pgSz w:w="11906" w:h="16838" w:code="9"/>
          <w:pgMar w:top="1985" w:right="1418" w:bottom="1418" w:left="1418" w:header="567" w:footer="709" w:gutter="0"/>
          <w:cols w:space="708"/>
          <w:titlePg/>
          <w:docGrid w:linePitch="360"/>
        </w:sectPr>
      </w:pPr>
    </w:p>
    <w:p w14:paraId="3E2089B6" w14:textId="04B25B8D" w:rsidR="007D5A02" w:rsidRPr="00C76F5E" w:rsidRDefault="0077129D" w:rsidP="007D5A02">
      <w:pPr>
        <w:pStyle w:val="Nagwek5"/>
        <w:spacing w:before="0" w:after="0"/>
        <w:ind w:left="5529" w:firstLine="708"/>
        <w:rPr>
          <w:rFonts w:ascii="Times New Roman" w:hAnsi="Times New Roman"/>
          <w:i w:val="0"/>
          <w:sz w:val="24"/>
          <w:szCs w:val="24"/>
        </w:rPr>
      </w:pPr>
      <w:r w:rsidRPr="00C76F5E">
        <w:rPr>
          <w:rFonts w:ascii="Times New Roman" w:hAnsi="Times New Roman"/>
          <w:i w:val="0"/>
          <w:sz w:val="24"/>
          <w:szCs w:val="24"/>
        </w:rPr>
        <w:lastRenderedPageBreak/>
        <w:t xml:space="preserve">      </w:t>
      </w:r>
      <w:r w:rsidR="007D5A02" w:rsidRPr="00C76F5E">
        <w:rPr>
          <w:rFonts w:ascii="Times New Roman" w:hAnsi="Times New Roman"/>
          <w:i w:val="0"/>
          <w:sz w:val="24"/>
          <w:szCs w:val="24"/>
        </w:rPr>
        <w:t xml:space="preserve">Załącznik nr 1 do SIWZ         </w:t>
      </w:r>
    </w:p>
    <w:p w14:paraId="014FCFE8" w14:textId="496EE007" w:rsidR="007D5A02" w:rsidRPr="00C76F5E" w:rsidRDefault="007D5A02" w:rsidP="007D5A02">
      <w:pPr>
        <w:pStyle w:val="Nagwek5"/>
        <w:spacing w:before="0" w:after="0"/>
        <w:jc w:val="right"/>
        <w:rPr>
          <w:rFonts w:ascii="Times New Roman" w:hAnsi="Times New Roman"/>
          <w:b w:val="0"/>
          <w:sz w:val="24"/>
          <w:szCs w:val="24"/>
        </w:rPr>
      </w:pPr>
    </w:p>
    <w:p w14:paraId="6DE7A104" w14:textId="77777777" w:rsidR="007D5A02" w:rsidRPr="00C76F5E" w:rsidRDefault="007D5A02" w:rsidP="007D5A02">
      <w:pPr>
        <w:spacing w:line="288" w:lineRule="auto"/>
        <w:ind w:left="720" w:firstLine="720"/>
        <w:rPr>
          <w:i/>
          <w:szCs w:val="24"/>
        </w:rPr>
      </w:pPr>
      <w:r w:rsidRPr="00C76F5E">
        <w:rPr>
          <w:noProof/>
        </w:rPr>
        <mc:AlternateContent>
          <mc:Choice Requires="wps">
            <w:drawing>
              <wp:anchor distT="0" distB="0" distL="114300" distR="114300" simplePos="0" relativeHeight="251667968" behindDoc="0" locked="0" layoutInCell="1" allowOverlap="1" wp14:anchorId="05D44026" wp14:editId="3AADA43B">
                <wp:simplePos x="0" y="0"/>
                <wp:positionH relativeFrom="column">
                  <wp:posOffset>160655</wp:posOffset>
                </wp:positionH>
                <wp:positionV relativeFrom="paragraph">
                  <wp:posOffset>185420</wp:posOffset>
                </wp:positionV>
                <wp:extent cx="2228215" cy="939165"/>
                <wp:effectExtent l="0" t="0" r="635" b="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215" cy="9391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341B6" id="Rectangle 11" o:spid="_x0000_s1026" style="position:absolute;margin-left:12.65pt;margin-top:14.6pt;width:175.45pt;height:73.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"/>
            </w:pict>
          </mc:Fallback>
        </mc:AlternateContent>
      </w:r>
      <w:r w:rsidRPr="00C76F5E">
        <w:rPr>
          <w:i/>
          <w:szCs w:val="24"/>
        </w:rPr>
        <w:t>Wykonawca:</w:t>
      </w:r>
    </w:p>
    <w:p w14:paraId="6A18F6F6" w14:textId="77777777" w:rsidR="007D5A02" w:rsidRPr="00C76F5E" w:rsidRDefault="007D5A02" w:rsidP="007D5A02"/>
    <w:p w14:paraId="5AC71EF2" w14:textId="77777777" w:rsidR="007D5A02" w:rsidRPr="00C76F5E" w:rsidRDefault="007D5A02" w:rsidP="007D5A02">
      <w:pPr>
        <w:spacing w:line="360" w:lineRule="auto"/>
        <w:jc w:val="center"/>
        <w:rPr>
          <w:b/>
          <w:sz w:val="32"/>
          <w:szCs w:val="32"/>
        </w:rPr>
      </w:pPr>
    </w:p>
    <w:p w14:paraId="23FB131E" w14:textId="77777777" w:rsidR="007D5A02" w:rsidRPr="00C76F5E" w:rsidRDefault="007D5A02" w:rsidP="007D5A02">
      <w:pPr>
        <w:spacing w:line="360" w:lineRule="auto"/>
        <w:jc w:val="center"/>
        <w:rPr>
          <w:b/>
          <w:sz w:val="32"/>
          <w:szCs w:val="32"/>
        </w:rPr>
      </w:pPr>
    </w:p>
    <w:p w14:paraId="72191A45" w14:textId="77777777" w:rsidR="007D5A02" w:rsidRPr="00C76F5E" w:rsidRDefault="007D5A02" w:rsidP="007D5A02">
      <w:pPr>
        <w:spacing w:line="360" w:lineRule="auto"/>
        <w:jc w:val="center"/>
        <w:rPr>
          <w:b/>
          <w:sz w:val="32"/>
          <w:szCs w:val="32"/>
        </w:rPr>
      </w:pPr>
    </w:p>
    <w:p w14:paraId="4811C7FF" w14:textId="77777777" w:rsidR="007D5A02" w:rsidRPr="00C76F5E" w:rsidRDefault="007D5A02" w:rsidP="007D5A02">
      <w:pPr>
        <w:spacing w:line="360" w:lineRule="auto"/>
        <w:jc w:val="center"/>
        <w:rPr>
          <w:b/>
          <w:szCs w:val="24"/>
        </w:rPr>
      </w:pPr>
      <w:r w:rsidRPr="00C76F5E">
        <w:rPr>
          <w:b/>
          <w:szCs w:val="24"/>
        </w:rPr>
        <w:t>FORMULARZ OFERTOWY</w:t>
      </w:r>
    </w:p>
    <w:p w14:paraId="6D325016" w14:textId="77777777" w:rsidR="007D5A02" w:rsidRPr="00C76F5E" w:rsidRDefault="007D5A02" w:rsidP="007D5A02">
      <w:pPr>
        <w:jc w:val="center"/>
        <w:rPr>
          <w:szCs w:val="24"/>
        </w:rPr>
      </w:pPr>
      <w:r w:rsidRPr="00C76F5E">
        <w:rPr>
          <w:szCs w:val="24"/>
        </w:rPr>
        <w:t xml:space="preserve">W nawiązaniu do ogłoszenia o przetargu nieograniczonym na </w:t>
      </w:r>
    </w:p>
    <w:p w14:paraId="3381AF52" w14:textId="5527B624" w:rsidR="00850F4E" w:rsidRPr="00C76F5E" w:rsidRDefault="0072063D" w:rsidP="0072063D">
      <w:pPr>
        <w:jc w:val="center"/>
        <w:rPr>
          <w:b/>
          <w:szCs w:val="24"/>
        </w:rPr>
      </w:pPr>
      <w:r w:rsidRPr="00C76F5E">
        <w:rPr>
          <w:b/>
        </w:rPr>
        <w:t>„</w:t>
      </w:r>
      <w:r w:rsidRPr="00C76F5E">
        <w:rPr>
          <w:b/>
          <w:szCs w:val="24"/>
        </w:rPr>
        <w:t xml:space="preserve">Zakup i dostawa </w:t>
      </w:r>
      <w:r w:rsidR="003937CA">
        <w:rPr>
          <w:b/>
          <w:szCs w:val="24"/>
        </w:rPr>
        <w:t xml:space="preserve">samochodów osobowych </w:t>
      </w:r>
      <w:r w:rsidRPr="00C76F5E">
        <w:rPr>
          <w:b/>
          <w:szCs w:val="24"/>
        </w:rPr>
        <w:t>typu SUV</w:t>
      </w:r>
      <w:r w:rsidR="003C0D75" w:rsidRPr="00C76F5E">
        <w:rPr>
          <w:b/>
          <w:szCs w:val="24"/>
        </w:rPr>
        <w:t xml:space="preserve"> klasa C niższa</w:t>
      </w:r>
      <w:r w:rsidRPr="00C76F5E">
        <w:rPr>
          <w:b/>
          <w:szCs w:val="24"/>
        </w:rPr>
        <w:t>”</w:t>
      </w:r>
    </w:p>
    <w:p w14:paraId="112F9AAF" w14:textId="77777777" w:rsidR="00850F4E" w:rsidRPr="00C76F5E" w:rsidRDefault="00850F4E" w:rsidP="00850F4E">
      <w:pPr>
        <w:jc w:val="center"/>
        <w:rPr>
          <w:b/>
          <w:szCs w:val="24"/>
        </w:rPr>
      </w:pPr>
    </w:p>
    <w:p w14:paraId="40D92348" w14:textId="5FA806CE" w:rsidR="005F7CE1" w:rsidRPr="00C76F5E" w:rsidRDefault="005F7CE1" w:rsidP="005F7CE1">
      <w:pPr>
        <w:tabs>
          <w:tab w:val="left" w:pos="360"/>
        </w:tabs>
        <w:spacing w:line="360" w:lineRule="auto"/>
        <w:jc w:val="center"/>
        <w:rPr>
          <w:color w:val="auto"/>
          <w:szCs w:val="24"/>
        </w:rPr>
      </w:pPr>
      <w:r w:rsidRPr="00C76F5E">
        <w:rPr>
          <w:bCs w:val="0"/>
          <w:snapToGrid w:val="0"/>
          <w:color w:val="auto"/>
          <w:szCs w:val="24"/>
        </w:rPr>
        <w:t xml:space="preserve">Znak sprawy: </w:t>
      </w:r>
      <w:r w:rsidRPr="00C76F5E">
        <w:rPr>
          <w:b/>
          <w:color w:val="auto"/>
        </w:rPr>
        <w:t>ZP/220-</w:t>
      </w:r>
      <w:r w:rsidR="005C5EE4" w:rsidRPr="00C76F5E">
        <w:rPr>
          <w:b/>
          <w:color w:val="auto"/>
        </w:rPr>
        <w:t>103</w:t>
      </w:r>
      <w:r w:rsidRPr="00C76F5E">
        <w:rPr>
          <w:b/>
          <w:color w:val="auto"/>
        </w:rPr>
        <w:t>/19/JS</w:t>
      </w:r>
    </w:p>
    <w:p w14:paraId="652B51A1" w14:textId="77777777" w:rsidR="005F7CE1" w:rsidRPr="00C76F5E" w:rsidRDefault="005F7CE1" w:rsidP="005F7CE1">
      <w:pPr>
        <w:tabs>
          <w:tab w:val="left" w:pos="360"/>
        </w:tabs>
        <w:spacing w:line="360" w:lineRule="auto"/>
        <w:jc w:val="center"/>
        <w:rPr>
          <w:b/>
          <w:szCs w:val="24"/>
        </w:rPr>
      </w:pPr>
      <w:r w:rsidRPr="00C76F5E">
        <w:rPr>
          <w:b/>
          <w:szCs w:val="24"/>
        </w:rPr>
        <w:t>z dnia ………………………</w:t>
      </w:r>
    </w:p>
    <w:p w14:paraId="693BE5D0" w14:textId="77777777" w:rsidR="005F7CE1" w:rsidRPr="00C76F5E" w:rsidRDefault="005F7CE1" w:rsidP="00850F4E">
      <w:pPr>
        <w:jc w:val="center"/>
        <w:rPr>
          <w:b/>
          <w:szCs w:val="24"/>
        </w:rPr>
      </w:pPr>
    </w:p>
    <w:p w14:paraId="77658E4A" w14:textId="77777777" w:rsidR="007D5A02" w:rsidRPr="00C76F5E" w:rsidRDefault="007D5A02" w:rsidP="007D5A02">
      <w:pPr>
        <w:rPr>
          <w:b/>
          <w:szCs w:val="24"/>
        </w:rPr>
      </w:pPr>
      <w:r w:rsidRPr="00C76F5E">
        <w:rPr>
          <w:b/>
          <w:szCs w:val="24"/>
        </w:rPr>
        <w:t>1. ZAMAWIAJĄCY:</w:t>
      </w:r>
    </w:p>
    <w:p w14:paraId="0E1097CF" w14:textId="77777777" w:rsidR="007D5A02" w:rsidRPr="00C76F5E" w:rsidRDefault="007D5A02" w:rsidP="007D5A02">
      <w:pPr>
        <w:ind w:left="300" w:hanging="100"/>
        <w:rPr>
          <w:iCs/>
          <w:szCs w:val="24"/>
        </w:rPr>
      </w:pPr>
      <w:r w:rsidRPr="00C76F5E">
        <w:rPr>
          <w:szCs w:val="24"/>
        </w:rPr>
        <w:t>Główny Inspektorat Ochrony Środowiska</w:t>
      </w:r>
    </w:p>
    <w:p w14:paraId="2D9C9B78" w14:textId="77777777" w:rsidR="007D5A02" w:rsidRPr="00C76F5E" w:rsidRDefault="007D5A02" w:rsidP="007D5A02">
      <w:pPr>
        <w:ind w:left="300" w:hanging="100"/>
        <w:rPr>
          <w:iCs/>
          <w:szCs w:val="24"/>
        </w:rPr>
      </w:pPr>
      <w:r w:rsidRPr="00C76F5E">
        <w:rPr>
          <w:iCs/>
          <w:szCs w:val="24"/>
        </w:rPr>
        <w:t>ul. Wawelska 52/54</w:t>
      </w:r>
    </w:p>
    <w:p w14:paraId="6C051811" w14:textId="77777777" w:rsidR="007D5A02" w:rsidRPr="00C76F5E" w:rsidRDefault="007D5A02" w:rsidP="007D5A02">
      <w:pPr>
        <w:ind w:left="300" w:hanging="100"/>
        <w:rPr>
          <w:iCs/>
          <w:szCs w:val="24"/>
        </w:rPr>
      </w:pPr>
      <w:r w:rsidRPr="00C76F5E">
        <w:rPr>
          <w:iCs/>
          <w:szCs w:val="24"/>
        </w:rPr>
        <w:t>00-922 Warszawa</w:t>
      </w:r>
    </w:p>
    <w:p w14:paraId="1A793D56" w14:textId="77777777" w:rsidR="007D5A02" w:rsidRPr="00C76F5E" w:rsidRDefault="007D5A02" w:rsidP="007D5A02">
      <w:pPr>
        <w:tabs>
          <w:tab w:val="left" w:pos="360"/>
        </w:tabs>
        <w:rPr>
          <w:szCs w:val="24"/>
        </w:rPr>
      </w:pPr>
    </w:p>
    <w:p w14:paraId="3832DB24" w14:textId="77777777" w:rsidR="007D5A02" w:rsidRPr="00C76F5E" w:rsidRDefault="007D5A02" w:rsidP="007D5A02">
      <w:pPr>
        <w:pStyle w:val="Tekstpodstawowy2"/>
        <w:spacing w:after="0"/>
        <w:rPr>
          <w:b/>
          <w:sz w:val="24"/>
          <w:szCs w:val="24"/>
        </w:rPr>
      </w:pPr>
      <w:r w:rsidRPr="00C76F5E">
        <w:rPr>
          <w:b/>
          <w:sz w:val="24"/>
          <w:szCs w:val="24"/>
        </w:rPr>
        <w:t>2. WYKONAWCA:</w:t>
      </w:r>
    </w:p>
    <w:p w14:paraId="120DD82F" w14:textId="77777777" w:rsidR="007D5A02" w:rsidRPr="00C76F5E" w:rsidRDefault="007D5A02" w:rsidP="007D5A02">
      <w:pPr>
        <w:rPr>
          <w:szCs w:val="24"/>
        </w:rPr>
      </w:pPr>
      <w:r w:rsidRPr="00C76F5E">
        <w:rPr>
          <w:szCs w:val="24"/>
        </w:rPr>
        <w:t>Niniejsza oferta zostaje złożona przez</w:t>
      </w:r>
      <w:r w:rsidRPr="00C76F5E">
        <w:rPr>
          <w:rStyle w:val="WW8Num1z0"/>
          <w:rFonts w:ascii="Times New Roman" w:hAnsi="Times New Roman"/>
          <w:szCs w:val="24"/>
          <w:vertAlign w:val="superscript"/>
        </w:rPr>
        <w:footnoteReference w:id="1"/>
      </w:r>
      <w:r w:rsidRPr="00C76F5E">
        <w:rPr>
          <w:szCs w:val="24"/>
        </w:rPr>
        <w:t>:</w:t>
      </w:r>
    </w:p>
    <w:tbl>
      <w:tblPr>
        <w:tblW w:w="9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7"/>
        <w:gridCol w:w="6120"/>
        <w:gridCol w:w="2696"/>
      </w:tblGrid>
      <w:tr w:rsidR="007D5A02" w:rsidRPr="00C76F5E" w14:paraId="32663A2F" w14:textId="77777777" w:rsidTr="005E2B1F">
        <w:trPr>
          <w:cantSplit/>
        </w:trPr>
        <w:tc>
          <w:tcPr>
            <w:tcW w:w="587" w:type="dxa"/>
          </w:tcPr>
          <w:p w14:paraId="382B5053" w14:textId="77777777" w:rsidR="007D5A02" w:rsidRPr="00C76F5E" w:rsidRDefault="007D5A02" w:rsidP="005E2B1F">
            <w:pPr>
              <w:rPr>
                <w:szCs w:val="24"/>
              </w:rPr>
            </w:pPr>
            <w:r w:rsidRPr="00C76F5E">
              <w:rPr>
                <w:szCs w:val="24"/>
              </w:rPr>
              <w:t>Lp.</w:t>
            </w:r>
          </w:p>
        </w:tc>
        <w:tc>
          <w:tcPr>
            <w:tcW w:w="6120" w:type="dxa"/>
          </w:tcPr>
          <w:p w14:paraId="70B56467" w14:textId="77777777" w:rsidR="007D5A02" w:rsidRPr="00C76F5E" w:rsidRDefault="007D5A02" w:rsidP="005E2B1F">
            <w:pPr>
              <w:jc w:val="center"/>
              <w:rPr>
                <w:szCs w:val="24"/>
              </w:rPr>
            </w:pPr>
            <w:r w:rsidRPr="00C76F5E">
              <w:rPr>
                <w:szCs w:val="24"/>
              </w:rPr>
              <w:t>Nazwa(y) Wykonawcy(ów)</w:t>
            </w:r>
          </w:p>
        </w:tc>
        <w:tc>
          <w:tcPr>
            <w:tcW w:w="2696" w:type="dxa"/>
          </w:tcPr>
          <w:p w14:paraId="79D9C4F7" w14:textId="77777777" w:rsidR="007D5A02" w:rsidRPr="00C76F5E" w:rsidRDefault="007D5A02" w:rsidP="005E2B1F">
            <w:pPr>
              <w:jc w:val="center"/>
              <w:rPr>
                <w:szCs w:val="24"/>
              </w:rPr>
            </w:pPr>
            <w:r w:rsidRPr="00C76F5E">
              <w:rPr>
                <w:szCs w:val="24"/>
              </w:rPr>
              <w:t>Adres(y) Wykonawcy(ów)</w:t>
            </w:r>
          </w:p>
        </w:tc>
      </w:tr>
      <w:tr w:rsidR="007D5A02" w:rsidRPr="00C76F5E" w14:paraId="0DCEAF18" w14:textId="77777777" w:rsidTr="005E2B1F">
        <w:trPr>
          <w:cantSplit/>
        </w:trPr>
        <w:tc>
          <w:tcPr>
            <w:tcW w:w="587" w:type="dxa"/>
          </w:tcPr>
          <w:p w14:paraId="16D2D9B2" w14:textId="77777777" w:rsidR="007D5A02" w:rsidRPr="00C76F5E" w:rsidRDefault="007D5A02" w:rsidP="005E2B1F">
            <w:pPr>
              <w:rPr>
                <w:b/>
                <w:szCs w:val="24"/>
              </w:rPr>
            </w:pPr>
          </w:p>
        </w:tc>
        <w:tc>
          <w:tcPr>
            <w:tcW w:w="6120" w:type="dxa"/>
          </w:tcPr>
          <w:p w14:paraId="31F6331E" w14:textId="77777777" w:rsidR="007D5A02" w:rsidRPr="00C76F5E" w:rsidRDefault="007D5A02" w:rsidP="005E2B1F">
            <w:pPr>
              <w:rPr>
                <w:b/>
                <w:szCs w:val="24"/>
              </w:rPr>
            </w:pPr>
          </w:p>
        </w:tc>
        <w:tc>
          <w:tcPr>
            <w:tcW w:w="2696" w:type="dxa"/>
          </w:tcPr>
          <w:p w14:paraId="4D13DB3E" w14:textId="77777777" w:rsidR="007D5A02" w:rsidRPr="00C76F5E" w:rsidRDefault="007D5A02" w:rsidP="005E2B1F">
            <w:pPr>
              <w:rPr>
                <w:b/>
                <w:szCs w:val="24"/>
              </w:rPr>
            </w:pPr>
          </w:p>
        </w:tc>
      </w:tr>
      <w:tr w:rsidR="007D5A02" w:rsidRPr="00C76F5E" w14:paraId="688F3497" w14:textId="77777777" w:rsidTr="005E2B1F">
        <w:trPr>
          <w:cantSplit/>
        </w:trPr>
        <w:tc>
          <w:tcPr>
            <w:tcW w:w="587" w:type="dxa"/>
          </w:tcPr>
          <w:p w14:paraId="4D1FEFD4" w14:textId="77777777" w:rsidR="007D5A02" w:rsidRPr="00C76F5E" w:rsidRDefault="007D5A02" w:rsidP="005E2B1F">
            <w:pPr>
              <w:rPr>
                <w:b/>
                <w:szCs w:val="24"/>
              </w:rPr>
            </w:pPr>
          </w:p>
        </w:tc>
        <w:tc>
          <w:tcPr>
            <w:tcW w:w="6120" w:type="dxa"/>
          </w:tcPr>
          <w:p w14:paraId="5D407620" w14:textId="77777777" w:rsidR="007D5A02" w:rsidRPr="00C76F5E" w:rsidRDefault="007D5A02" w:rsidP="005E2B1F">
            <w:pPr>
              <w:rPr>
                <w:b/>
                <w:szCs w:val="24"/>
              </w:rPr>
            </w:pPr>
          </w:p>
        </w:tc>
        <w:tc>
          <w:tcPr>
            <w:tcW w:w="2696" w:type="dxa"/>
          </w:tcPr>
          <w:p w14:paraId="0D0088DD" w14:textId="77777777" w:rsidR="007D5A02" w:rsidRPr="00C76F5E" w:rsidRDefault="007D5A02" w:rsidP="005E2B1F">
            <w:pPr>
              <w:rPr>
                <w:b/>
                <w:szCs w:val="24"/>
              </w:rPr>
            </w:pPr>
          </w:p>
        </w:tc>
      </w:tr>
    </w:tbl>
    <w:p w14:paraId="58E1686F" w14:textId="77777777" w:rsidR="007D5A02" w:rsidRPr="00C76F5E" w:rsidRDefault="007D5A02" w:rsidP="007D5A02">
      <w:pPr>
        <w:rPr>
          <w:b/>
          <w:szCs w:val="24"/>
        </w:rPr>
      </w:pPr>
    </w:p>
    <w:p w14:paraId="5A705386" w14:textId="77777777" w:rsidR="007D5A02" w:rsidRPr="00C76F5E" w:rsidRDefault="007D5A02" w:rsidP="007D5A02">
      <w:pPr>
        <w:rPr>
          <w:b/>
          <w:szCs w:val="24"/>
        </w:rPr>
      </w:pPr>
      <w:r w:rsidRPr="00C76F5E">
        <w:rPr>
          <w:b/>
          <w:szCs w:val="24"/>
        </w:rPr>
        <w:t>3. KORESPONDENCJĘ NALEŻY KIEROWAĆ NA ADRES: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0"/>
        <w:gridCol w:w="7376"/>
      </w:tblGrid>
      <w:tr w:rsidR="007D5A02" w:rsidRPr="00C76F5E" w14:paraId="1A5999FD" w14:textId="77777777" w:rsidTr="005E2B1F">
        <w:trPr>
          <w:trHeight w:val="135"/>
        </w:trPr>
        <w:tc>
          <w:tcPr>
            <w:tcW w:w="2050" w:type="dxa"/>
          </w:tcPr>
          <w:p w14:paraId="2241166C" w14:textId="77777777" w:rsidR="007D5A02" w:rsidRPr="00C76F5E" w:rsidRDefault="007D5A02" w:rsidP="005E2B1F">
            <w:pPr>
              <w:rPr>
                <w:szCs w:val="24"/>
              </w:rPr>
            </w:pPr>
            <w:r w:rsidRPr="00C76F5E">
              <w:rPr>
                <w:szCs w:val="24"/>
              </w:rPr>
              <w:t>Wykonawca</w:t>
            </w:r>
          </w:p>
        </w:tc>
        <w:tc>
          <w:tcPr>
            <w:tcW w:w="7376" w:type="dxa"/>
          </w:tcPr>
          <w:p w14:paraId="3605DF70" w14:textId="77777777" w:rsidR="007D5A02" w:rsidRPr="00C76F5E" w:rsidRDefault="007D5A02" w:rsidP="005E2B1F">
            <w:pPr>
              <w:rPr>
                <w:b/>
                <w:szCs w:val="24"/>
              </w:rPr>
            </w:pPr>
          </w:p>
        </w:tc>
      </w:tr>
      <w:tr w:rsidR="007D5A02" w:rsidRPr="00C76F5E" w14:paraId="54BF13F6" w14:textId="77777777" w:rsidTr="005E2B1F">
        <w:trPr>
          <w:trHeight w:val="135"/>
        </w:trPr>
        <w:tc>
          <w:tcPr>
            <w:tcW w:w="2050" w:type="dxa"/>
          </w:tcPr>
          <w:p w14:paraId="7A7551A1" w14:textId="77777777" w:rsidR="007D5A02" w:rsidRPr="00C76F5E" w:rsidRDefault="007D5A02" w:rsidP="005E2B1F">
            <w:pPr>
              <w:rPr>
                <w:szCs w:val="24"/>
              </w:rPr>
            </w:pPr>
            <w:r w:rsidRPr="00C76F5E">
              <w:rPr>
                <w:szCs w:val="24"/>
              </w:rPr>
              <w:t xml:space="preserve">Imię i nazwisko osoby uprawnionej  </w:t>
            </w:r>
          </w:p>
          <w:p w14:paraId="01C97BB6" w14:textId="77777777" w:rsidR="007D5A02" w:rsidRPr="00C76F5E" w:rsidRDefault="007D5A02" w:rsidP="005E2B1F">
            <w:pPr>
              <w:rPr>
                <w:szCs w:val="24"/>
              </w:rPr>
            </w:pPr>
            <w:r w:rsidRPr="00C76F5E">
              <w:rPr>
                <w:szCs w:val="24"/>
              </w:rPr>
              <w:t>do kontaktów</w:t>
            </w:r>
          </w:p>
        </w:tc>
        <w:tc>
          <w:tcPr>
            <w:tcW w:w="7376" w:type="dxa"/>
          </w:tcPr>
          <w:p w14:paraId="299BB016" w14:textId="77777777" w:rsidR="007D5A02" w:rsidRPr="00C76F5E" w:rsidRDefault="007D5A02" w:rsidP="005E2B1F">
            <w:pPr>
              <w:rPr>
                <w:b/>
                <w:szCs w:val="24"/>
              </w:rPr>
            </w:pPr>
          </w:p>
        </w:tc>
      </w:tr>
      <w:tr w:rsidR="007D5A02" w:rsidRPr="00C76F5E" w14:paraId="2D833820" w14:textId="77777777" w:rsidTr="005E2B1F">
        <w:tc>
          <w:tcPr>
            <w:tcW w:w="2050" w:type="dxa"/>
          </w:tcPr>
          <w:p w14:paraId="416D984A" w14:textId="77777777" w:rsidR="007D5A02" w:rsidRPr="00C76F5E" w:rsidRDefault="007D5A02" w:rsidP="005E2B1F">
            <w:pPr>
              <w:rPr>
                <w:szCs w:val="24"/>
              </w:rPr>
            </w:pPr>
            <w:r w:rsidRPr="00C76F5E">
              <w:rPr>
                <w:szCs w:val="24"/>
              </w:rPr>
              <w:t>Adres</w:t>
            </w:r>
          </w:p>
        </w:tc>
        <w:tc>
          <w:tcPr>
            <w:tcW w:w="7376" w:type="dxa"/>
          </w:tcPr>
          <w:p w14:paraId="24781325" w14:textId="77777777" w:rsidR="007D5A02" w:rsidRPr="00C76F5E" w:rsidRDefault="007D5A02" w:rsidP="005E2B1F">
            <w:pPr>
              <w:rPr>
                <w:b/>
                <w:szCs w:val="24"/>
              </w:rPr>
            </w:pPr>
          </w:p>
        </w:tc>
      </w:tr>
      <w:tr w:rsidR="007D5A02" w:rsidRPr="00C76F5E" w14:paraId="157DB277" w14:textId="77777777" w:rsidTr="005E2B1F">
        <w:tc>
          <w:tcPr>
            <w:tcW w:w="2050" w:type="dxa"/>
          </w:tcPr>
          <w:p w14:paraId="1E0CFA9F" w14:textId="77777777" w:rsidR="007D5A02" w:rsidRPr="00C76F5E" w:rsidRDefault="007D5A02" w:rsidP="005E2B1F">
            <w:pPr>
              <w:rPr>
                <w:szCs w:val="24"/>
              </w:rPr>
            </w:pPr>
            <w:r w:rsidRPr="00C76F5E">
              <w:rPr>
                <w:szCs w:val="24"/>
              </w:rPr>
              <w:t>Nr telefonu</w:t>
            </w:r>
          </w:p>
        </w:tc>
        <w:tc>
          <w:tcPr>
            <w:tcW w:w="7376" w:type="dxa"/>
          </w:tcPr>
          <w:p w14:paraId="72F754D0" w14:textId="77777777" w:rsidR="007D5A02" w:rsidRPr="00C76F5E" w:rsidRDefault="007D5A02" w:rsidP="005E2B1F">
            <w:pPr>
              <w:rPr>
                <w:b/>
                <w:szCs w:val="24"/>
              </w:rPr>
            </w:pPr>
          </w:p>
        </w:tc>
      </w:tr>
      <w:tr w:rsidR="007D5A02" w:rsidRPr="00C76F5E" w14:paraId="66807B9E" w14:textId="77777777" w:rsidTr="005E2B1F">
        <w:trPr>
          <w:trHeight w:val="345"/>
        </w:trPr>
        <w:tc>
          <w:tcPr>
            <w:tcW w:w="2050" w:type="dxa"/>
          </w:tcPr>
          <w:p w14:paraId="12343F4C" w14:textId="77777777" w:rsidR="007D5A02" w:rsidRPr="00C76F5E" w:rsidRDefault="007D5A02" w:rsidP="005E2B1F">
            <w:pPr>
              <w:rPr>
                <w:szCs w:val="24"/>
              </w:rPr>
            </w:pPr>
            <w:r w:rsidRPr="00C76F5E">
              <w:rPr>
                <w:szCs w:val="24"/>
              </w:rPr>
              <w:t>Nr faksu</w:t>
            </w:r>
          </w:p>
        </w:tc>
        <w:tc>
          <w:tcPr>
            <w:tcW w:w="7376" w:type="dxa"/>
          </w:tcPr>
          <w:p w14:paraId="796D05B2" w14:textId="77777777" w:rsidR="007D5A02" w:rsidRPr="00C76F5E" w:rsidRDefault="007D5A02" w:rsidP="005E2B1F">
            <w:pPr>
              <w:rPr>
                <w:b/>
                <w:szCs w:val="24"/>
              </w:rPr>
            </w:pPr>
          </w:p>
        </w:tc>
      </w:tr>
      <w:tr w:rsidR="007D5A02" w:rsidRPr="00C76F5E" w14:paraId="6A5424BE" w14:textId="77777777" w:rsidTr="005E2B1F">
        <w:trPr>
          <w:trHeight w:val="225"/>
        </w:trPr>
        <w:tc>
          <w:tcPr>
            <w:tcW w:w="2050" w:type="dxa"/>
          </w:tcPr>
          <w:p w14:paraId="6A134346" w14:textId="77777777" w:rsidR="007D5A02" w:rsidRPr="00C76F5E" w:rsidRDefault="007D5A02" w:rsidP="005E2B1F">
            <w:pPr>
              <w:rPr>
                <w:szCs w:val="24"/>
              </w:rPr>
            </w:pPr>
            <w:r w:rsidRPr="00C76F5E">
              <w:rPr>
                <w:szCs w:val="24"/>
              </w:rPr>
              <w:t>e-mail</w:t>
            </w:r>
          </w:p>
        </w:tc>
        <w:tc>
          <w:tcPr>
            <w:tcW w:w="7376" w:type="dxa"/>
          </w:tcPr>
          <w:p w14:paraId="0008BD55" w14:textId="77777777" w:rsidR="007D5A02" w:rsidRPr="00C76F5E" w:rsidRDefault="007D5A02" w:rsidP="005E2B1F">
            <w:pPr>
              <w:rPr>
                <w:b/>
                <w:szCs w:val="24"/>
              </w:rPr>
            </w:pPr>
          </w:p>
        </w:tc>
      </w:tr>
    </w:tbl>
    <w:p w14:paraId="39127613" w14:textId="77777777" w:rsidR="007D5A02" w:rsidRPr="00C76F5E" w:rsidRDefault="007D5A02" w:rsidP="007D5A02">
      <w:pPr>
        <w:rPr>
          <w:b/>
          <w:caps/>
          <w:szCs w:val="24"/>
        </w:rPr>
      </w:pPr>
    </w:p>
    <w:p w14:paraId="14489158" w14:textId="77777777" w:rsidR="007D5A02" w:rsidRPr="00C76F5E" w:rsidRDefault="007D5A02" w:rsidP="007D5A02">
      <w:pPr>
        <w:rPr>
          <w:caps/>
          <w:szCs w:val="24"/>
        </w:rPr>
      </w:pPr>
      <w:r w:rsidRPr="00C76F5E">
        <w:rPr>
          <w:b/>
          <w:caps/>
          <w:szCs w:val="24"/>
        </w:rPr>
        <w:t>4.  Ja niżej podpisany oświadczam, że:</w:t>
      </w:r>
    </w:p>
    <w:p w14:paraId="3EFC99A9" w14:textId="77777777" w:rsidR="007D5A02" w:rsidRPr="00C76F5E" w:rsidRDefault="007D5A02" w:rsidP="003D64FE">
      <w:pPr>
        <w:numPr>
          <w:ilvl w:val="0"/>
          <w:numId w:val="85"/>
        </w:numPr>
        <w:tabs>
          <w:tab w:val="clear" w:pos="1440"/>
        </w:tabs>
        <w:ind w:left="284" w:hanging="284"/>
        <w:rPr>
          <w:szCs w:val="24"/>
        </w:rPr>
      </w:pPr>
      <w:r w:rsidRPr="00C76F5E">
        <w:rPr>
          <w:szCs w:val="24"/>
        </w:rPr>
        <w:t>zapoznałem się z treścią SIWZ dla niniejszego zamówienia i nie wnoszę do niej zastrzeżeń,</w:t>
      </w:r>
    </w:p>
    <w:p w14:paraId="7B9FC72D" w14:textId="77777777" w:rsidR="007D5A02" w:rsidRPr="00C76F5E" w:rsidRDefault="007D5A02" w:rsidP="00245087">
      <w:pPr>
        <w:numPr>
          <w:ilvl w:val="0"/>
          <w:numId w:val="85"/>
        </w:numPr>
        <w:tabs>
          <w:tab w:val="clear" w:pos="1440"/>
          <w:tab w:val="num" w:pos="1134"/>
        </w:tabs>
        <w:ind w:left="284" w:hanging="284"/>
        <w:rPr>
          <w:szCs w:val="24"/>
        </w:rPr>
      </w:pPr>
      <w:r w:rsidRPr="00C76F5E">
        <w:rPr>
          <w:szCs w:val="24"/>
        </w:rPr>
        <w:lastRenderedPageBreak/>
        <w:t>gwarantuję wykonanie całości niniejszego zamówienia zgodnie z treścią SIWZ wraz z załącznikami,</w:t>
      </w:r>
    </w:p>
    <w:p w14:paraId="3BA900EF" w14:textId="77777777" w:rsidR="007D5A02" w:rsidRPr="00C76F5E" w:rsidRDefault="007D5A02" w:rsidP="00245087">
      <w:pPr>
        <w:numPr>
          <w:ilvl w:val="0"/>
          <w:numId w:val="85"/>
        </w:numPr>
        <w:tabs>
          <w:tab w:val="clear" w:pos="1440"/>
          <w:tab w:val="num" w:pos="1134"/>
        </w:tabs>
        <w:ind w:left="284" w:hanging="284"/>
        <w:rPr>
          <w:szCs w:val="24"/>
        </w:rPr>
      </w:pPr>
      <w:r w:rsidRPr="00C76F5E">
        <w:rPr>
          <w:b/>
          <w:szCs w:val="24"/>
        </w:rPr>
        <w:t>cena oferty za realizację całości niniejszego zamówienia zgodnie z wymogami SIWZ wynosi: brutto</w:t>
      </w:r>
      <w:r w:rsidRPr="00C76F5E">
        <w:rPr>
          <w:szCs w:val="24"/>
        </w:rPr>
        <w:t xml:space="preserve"> …..…….………………... PLN (słownie: ………………………………… ……..………………. złotych) zgodnie z poniższą kalkulacją:</w:t>
      </w:r>
    </w:p>
    <w:p w14:paraId="5D95A6C4" w14:textId="77777777" w:rsidR="007D5A02" w:rsidRPr="00C76F5E" w:rsidRDefault="007D5A02" w:rsidP="007D5A02">
      <w:pPr>
        <w:ind w:left="284"/>
        <w:rPr>
          <w:rFonts w:cs="Calibri"/>
          <w:szCs w:val="24"/>
        </w:rPr>
      </w:pPr>
    </w:p>
    <w:tbl>
      <w:tblPr>
        <w:tblW w:w="10132" w:type="dxa"/>
        <w:jc w:val="center"/>
        <w:tblLayout w:type="fixed"/>
        <w:tblLook w:val="04A0" w:firstRow="1" w:lastRow="0" w:firstColumn="1" w:lastColumn="0" w:noHBand="0" w:noVBand="1"/>
      </w:tblPr>
      <w:tblGrid>
        <w:gridCol w:w="2972"/>
        <w:gridCol w:w="1772"/>
        <w:gridCol w:w="1321"/>
        <w:gridCol w:w="960"/>
        <w:gridCol w:w="1563"/>
        <w:gridCol w:w="1544"/>
      </w:tblGrid>
      <w:tr w:rsidR="007D5A02" w:rsidRPr="00C76F5E" w14:paraId="0B1DA811" w14:textId="77777777" w:rsidTr="005E2B1F">
        <w:trPr>
          <w:jc w:val="center"/>
        </w:trPr>
        <w:tc>
          <w:tcPr>
            <w:tcW w:w="2972" w:type="dxa"/>
            <w:tcBorders>
              <w:top w:val="single" w:sz="4" w:space="0" w:color="000000"/>
              <w:left w:val="single" w:sz="4" w:space="0" w:color="000000"/>
              <w:bottom w:val="single" w:sz="4" w:space="0" w:color="000000"/>
              <w:right w:val="nil"/>
            </w:tcBorders>
            <w:vAlign w:val="center"/>
            <w:hideMark/>
          </w:tcPr>
          <w:p w14:paraId="512B9427" w14:textId="77777777" w:rsidR="007D5A02" w:rsidRPr="00C76F5E" w:rsidRDefault="007D5A02" w:rsidP="005E2B1F">
            <w:pPr>
              <w:autoSpaceDE w:val="0"/>
              <w:spacing w:line="256" w:lineRule="auto"/>
              <w:jc w:val="center"/>
              <w:rPr>
                <w:b/>
                <w:bCs w:val="0"/>
                <w:szCs w:val="24"/>
                <w:lang w:eastAsia="en-US"/>
              </w:rPr>
            </w:pPr>
            <w:r w:rsidRPr="00C76F5E">
              <w:rPr>
                <w:b/>
                <w:bCs w:val="0"/>
                <w:szCs w:val="24"/>
                <w:lang w:eastAsia="en-US"/>
              </w:rPr>
              <w:t>Nazwa</w:t>
            </w:r>
          </w:p>
        </w:tc>
        <w:tc>
          <w:tcPr>
            <w:tcW w:w="1772" w:type="dxa"/>
            <w:tcBorders>
              <w:top w:val="single" w:sz="4" w:space="0" w:color="000000"/>
              <w:left w:val="single" w:sz="4" w:space="0" w:color="000000"/>
              <w:bottom w:val="single" w:sz="4" w:space="0" w:color="000000"/>
              <w:right w:val="nil"/>
            </w:tcBorders>
            <w:vAlign w:val="center"/>
          </w:tcPr>
          <w:p w14:paraId="0FDF8C0A" w14:textId="77777777" w:rsidR="007D5A02" w:rsidRPr="00C76F5E" w:rsidRDefault="007D5A02" w:rsidP="005E2B1F">
            <w:pPr>
              <w:autoSpaceDE w:val="0"/>
              <w:snapToGrid w:val="0"/>
              <w:spacing w:line="256" w:lineRule="auto"/>
              <w:jc w:val="center"/>
              <w:rPr>
                <w:b/>
                <w:bCs w:val="0"/>
                <w:color w:val="auto"/>
                <w:szCs w:val="24"/>
                <w:lang w:eastAsia="en-US"/>
              </w:rPr>
            </w:pPr>
            <w:r w:rsidRPr="00C76F5E">
              <w:rPr>
                <w:b/>
                <w:bCs w:val="0"/>
                <w:color w:val="auto"/>
                <w:szCs w:val="24"/>
                <w:lang w:eastAsia="en-US"/>
              </w:rPr>
              <w:t>Typ /</w:t>
            </w:r>
          </w:p>
          <w:p w14:paraId="0E0C1661" w14:textId="77777777" w:rsidR="007D5A02" w:rsidRPr="00C76F5E" w:rsidRDefault="007D5A02" w:rsidP="005E2B1F">
            <w:pPr>
              <w:autoSpaceDE w:val="0"/>
              <w:snapToGrid w:val="0"/>
              <w:spacing w:line="256" w:lineRule="auto"/>
              <w:jc w:val="center"/>
              <w:rPr>
                <w:b/>
                <w:bCs w:val="0"/>
                <w:color w:val="auto"/>
                <w:szCs w:val="24"/>
                <w:lang w:eastAsia="en-US"/>
              </w:rPr>
            </w:pPr>
            <w:r w:rsidRPr="00C76F5E">
              <w:rPr>
                <w:b/>
                <w:bCs w:val="0"/>
                <w:color w:val="auto"/>
                <w:szCs w:val="24"/>
                <w:lang w:eastAsia="en-US"/>
              </w:rPr>
              <w:t>producent</w:t>
            </w:r>
          </w:p>
        </w:tc>
        <w:tc>
          <w:tcPr>
            <w:tcW w:w="1321" w:type="dxa"/>
            <w:tcBorders>
              <w:top w:val="single" w:sz="4" w:space="0" w:color="000000"/>
              <w:left w:val="single" w:sz="4" w:space="0" w:color="000000"/>
              <w:bottom w:val="single" w:sz="4" w:space="0" w:color="000000"/>
              <w:right w:val="nil"/>
            </w:tcBorders>
            <w:vAlign w:val="center"/>
            <w:hideMark/>
          </w:tcPr>
          <w:p w14:paraId="00C34A4E" w14:textId="77777777" w:rsidR="007D5A02" w:rsidRPr="00C76F5E" w:rsidRDefault="007D5A02" w:rsidP="005E2B1F">
            <w:pPr>
              <w:autoSpaceDE w:val="0"/>
              <w:snapToGrid w:val="0"/>
              <w:spacing w:line="256" w:lineRule="auto"/>
              <w:jc w:val="center"/>
              <w:rPr>
                <w:b/>
                <w:bCs w:val="0"/>
                <w:szCs w:val="24"/>
                <w:lang w:eastAsia="en-US"/>
              </w:rPr>
            </w:pPr>
            <w:r w:rsidRPr="00C76F5E">
              <w:rPr>
                <w:b/>
                <w:bCs w:val="0"/>
                <w:szCs w:val="24"/>
                <w:lang w:eastAsia="en-US"/>
              </w:rPr>
              <w:t>Rok produkcji</w:t>
            </w:r>
          </w:p>
        </w:tc>
        <w:tc>
          <w:tcPr>
            <w:tcW w:w="960" w:type="dxa"/>
            <w:tcBorders>
              <w:top w:val="single" w:sz="4" w:space="0" w:color="000000"/>
              <w:left w:val="single" w:sz="4" w:space="0" w:color="000000"/>
              <w:bottom w:val="single" w:sz="4" w:space="0" w:color="000000"/>
              <w:right w:val="nil"/>
            </w:tcBorders>
            <w:vAlign w:val="center"/>
            <w:hideMark/>
          </w:tcPr>
          <w:p w14:paraId="5F063540" w14:textId="77777777" w:rsidR="007D5A02" w:rsidRPr="00C76F5E" w:rsidRDefault="007D5A02" w:rsidP="005E2B1F">
            <w:pPr>
              <w:autoSpaceDE w:val="0"/>
              <w:snapToGrid w:val="0"/>
              <w:spacing w:line="256" w:lineRule="auto"/>
              <w:jc w:val="center"/>
              <w:rPr>
                <w:b/>
                <w:bCs w:val="0"/>
                <w:szCs w:val="24"/>
                <w:lang w:eastAsia="en-US"/>
              </w:rPr>
            </w:pPr>
            <w:r w:rsidRPr="00C76F5E">
              <w:rPr>
                <w:b/>
                <w:bCs w:val="0"/>
                <w:szCs w:val="24"/>
                <w:lang w:eastAsia="en-US"/>
              </w:rPr>
              <w:t>Ilość [szt.]</w:t>
            </w:r>
          </w:p>
        </w:tc>
        <w:tc>
          <w:tcPr>
            <w:tcW w:w="1563" w:type="dxa"/>
            <w:tcBorders>
              <w:top w:val="single" w:sz="4" w:space="0" w:color="000000"/>
              <w:left w:val="single" w:sz="4" w:space="0" w:color="000000"/>
              <w:bottom w:val="single" w:sz="4" w:space="0" w:color="000000"/>
              <w:right w:val="nil"/>
            </w:tcBorders>
            <w:vAlign w:val="center"/>
            <w:hideMark/>
          </w:tcPr>
          <w:p w14:paraId="0C35CAD2" w14:textId="77777777" w:rsidR="007D5A02" w:rsidRPr="00C76F5E" w:rsidRDefault="007D5A02" w:rsidP="005E2B1F">
            <w:pPr>
              <w:autoSpaceDE w:val="0"/>
              <w:snapToGrid w:val="0"/>
              <w:spacing w:line="256" w:lineRule="auto"/>
              <w:jc w:val="center"/>
              <w:rPr>
                <w:b/>
                <w:bCs w:val="0"/>
                <w:szCs w:val="24"/>
                <w:lang w:eastAsia="en-US"/>
              </w:rPr>
            </w:pPr>
            <w:r w:rsidRPr="00C76F5E">
              <w:rPr>
                <w:b/>
                <w:bCs w:val="0"/>
                <w:szCs w:val="24"/>
                <w:lang w:eastAsia="en-US"/>
              </w:rPr>
              <w:t>Cena jednostkowa brutto [zł]</w:t>
            </w:r>
          </w:p>
        </w:tc>
        <w:tc>
          <w:tcPr>
            <w:tcW w:w="1544" w:type="dxa"/>
            <w:tcBorders>
              <w:top w:val="single" w:sz="4" w:space="0" w:color="auto"/>
              <w:left w:val="single" w:sz="4" w:space="0" w:color="000000"/>
              <w:bottom w:val="single" w:sz="4" w:space="0" w:color="000000"/>
              <w:right w:val="single" w:sz="4" w:space="0" w:color="auto"/>
            </w:tcBorders>
            <w:vAlign w:val="center"/>
            <w:hideMark/>
          </w:tcPr>
          <w:p w14:paraId="06B28ED1" w14:textId="77777777" w:rsidR="007D5A02" w:rsidRPr="00C76F5E" w:rsidRDefault="007D5A02" w:rsidP="005E2B1F">
            <w:pPr>
              <w:autoSpaceDE w:val="0"/>
              <w:spacing w:line="256" w:lineRule="auto"/>
              <w:jc w:val="center"/>
              <w:rPr>
                <w:b/>
                <w:bCs w:val="0"/>
                <w:szCs w:val="24"/>
                <w:lang w:eastAsia="en-US"/>
              </w:rPr>
            </w:pPr>
            <w:r w:rsidRPr="00C76F5E">
              <w:rPr>
                <w:b/>
                <w:bCs w:val="0"/>
                <w:szCs w:val="24"/>
                <w:lang w:eastAsia="en-US"/>
              </w:rPr>
              <w:t>Wartość brutto [zł]</w:t>
            </w:r>
          </w:p>
        </w:tc>
      </w:tr>
      <w:tr w:rsidR="00657893" w:rsidRPr="00C76F5E" w14:paraId="39753174" w14:textId="77777777" w:rsidTr="005E2B1F">
        <w:trPr>
          <w:trHeight w:val="2424"/>
          <w:jc w:val="center"/>
        </w:trPr>
        <w:tc>
          <w:tcPr>
            <w:tcW w:w="2972" w:type="dxa"/>
            <w:tcBorders>
              <w:top w:val="single" w:sz="4" w:space="0" w:color="auto"/>
              <w:left w:val="single" w:sz="4" w:space="0" w:color="auto"/>
              <w:bottom w:val="single" w:sz="4" w:space="0" w:color="auto"/>
              <w:right w:val="nil"/>
            </w:tcBorders>
          </w:tcPr>
          <w:p w14:paraId="7317F636" w14:textId="77777777" w:rsidR="00657893" w:rsidRPr="00C76F5E" w:rsidRDefault="00657893" w:rsidP="00657893">
            <w:pPr>
              <w:spacing w:line="360" w:lineRule="auto"/>
              <w:jc w:val="left"/>
              <w:rPr>
                <w:b/>
                <w:sz w:val="22"/>
                <w:szCs w:val="24"/>
                <w:lang w:eastAsia="en-US"/>
              </w:rPr>
            </w:pPr>
          </w:p>
          <w:p w14:paraId="6521C5D9" w14:textId="183FBDA2" w:rsidR="008C0783" w:rsidRPr="00C76F5E" w:rsidRDefault="008C0783" w:rsidP="008C0783">
            <w:pPr>
              <w:spacing w:line="276" w:lineRule="auto"/>
              <w:jc w:val="left"/>
              <w:rPr>
                <w:b/>
                <w:sz w:val="22"/>
                <w:szCs w:val="24"/>
                <w:lang w:eastAsia="en-US"/>
              </w:rPr>
            </w:pPr>
            <w:r w:rsidRPr="00C76F5E">
              <w:rPr>
                <w:b/>
                <w:sz w:val="22"/>
                <w:szCs w:val="24"/>
                <w:lang w:eastAsia="en-US"/>
              </w:rPr>
              <w:t xml:space="preserve">Specjalistyczny </w:t>
            </w:r>
            <w:r w:rsidR="003C0D75" w:rsidRPr="00C76F5E">
              <w:rPr>
                <w:b/>
                <w:sz w:val="22"/>
                <w:szCs w:val="24"/>
                <w:lang w:eastAsia="en-US"/>
              </w:rPr>
              <w:t xml:space="preserve">pojazd </w:t>
            </w:r>
            <w:r w:rsidRPr="00C76F5E">
              <w:rPr>
                <w:b/>
                <w:sz w:val="22"/>
                <w:szCs w:val="24"/>
                <w:lang w:eastAsia="en-US"/>
              </w:rPr>
              <w:t>typu SUV</w:t>
            </w:r>
            <w:r w:rsidR="003C0D75" w:rsidRPr="00C76F5E">
              <w:rPr>
                <w:b/>
                <w:sz w:val="22"/>
                <w:szCs w:val="24"/>
                <w:lang w:eastAsia="en-US"/>
              </w:rPr>
              <w:t xml:space="preserve"> klasa C niższa</w:t>
            </w:r>
          </w:p>
          <w:p w14:paraId="6B0D402D" w14:textId="77777777" w:rsidR="00657893" w:rsidRPr="00C76F5E" w:rsidRDefault="00657893" w:rsidP="00657893">
            <w:pPr>
              <w:spacing w:line="256" w:lineRule="auto"/>
              <w:jc w:val="left"/>
              <w:rPr>
                <w:i/>
                <w:sz w:val="22"/>
                <w:szCs w:val="24"/>
                <w:lang w:eastAsia="en-US"/>
              </w:rPr>
            </w:pPr>
          </w:p>
          <w:p w14:paraId="7663DBB5" w14:textId="42E14C3A" w:rsidR="00657893" w:rsidRPr="00C76F5E" w:rsidRDefault="00657893" w:rsidP="00657893">
            <w:pPr>
              <w:spacing w:line="256" w:lineRule="auto"/>
              <w:jc w:val="left"/>
              <w:rPr>
                <w:i/>
                <w:sz w:val="22"/>
                <w:szCs w:val="24"/>
                <w:lang w:eastAsia="en-US"/>
              </w:rPr>
            </w:pPr>
            <w:r w:rsidRPr="00C76F5E">
              <w:rPr>
                <w:i/>
                <w:sz w:val="22"/>
                <w:szCs w:val="24"/>
                <w:lang w:eastAsia="en-US"/>
              </w:rPr>
              <w:t xml:space="preserve">wraz z dostawą na własny Wykonawcy koszt do </w:t>
            </w:r>
            <w:r w:rsidR="0077129D" w:rsidRPr="00C76F5E">
              <w:rPr>
                <w:i/>
                <w:sz w:val="22"/>
                <w:szCs w:val="24"/>
                <w:lang w:eastAsia="en-US"/>
              </w:rPr>
              <w:t xml:space="preserve">siedziby Zamawiającego </w:t>
            </w:r>
            <w:r w:rsidRPr="00C76F5E">
              <w:rPr>
                <w:i/>
                <w:sz w:val="22"/>
                <w:szCs w:val="24"/>
                <w:lang w:eastAsia="en-US"/>
              </w:rPr>
              <w:t xml:space="preserve">oraz z uruchomieniem, demonstracją poprawności pracy i przeszkoleniem w zakresie obsługi </w:t>
            </w:r>
          </w:p>
          <w:p w14:paraId="7868A28C" w14:textId="77777777" w:rsidR="00657893" w:rsidRPr="00C76F5E" w:rsidRDefault="00657893" w:rsidP="00657893">
            <w:pPr>
              <w:spacing w:line="256" w:lineRule="auto"/>
              <w:jc w:val="left"/>
              <w:rPr>
                <w:i/>
                <w:color w:val="auto"/>
                <w:szCs w:val="24"/>
                <w:lang w:eastAsia="en-US"/>
              </w:rPr>
            </w:pPr>
          </w:p>
        </w:tc>
        <w:tc>
          <w:tcPr>
            <w:tcW w:w="1772" w:type="dxa"/>
            <w:tcBorders>
              <w:top w:val="single" w:sz="4" w:space="0" w:color="auto"/>
              <w:left w:val="single" w:sz="4" w:space="0" w:color="000000"/>
              <w:bottom w:val="single" w:sz="4" w:space="0" w:color="auto"/>
              <w:right w:val="nil"/>
            </w:tcBorders>
          </w:tcPr>
          <w:p w14:paraId="6130BF68" w14:textId="77777777" w:rsidR="00657893" w:rsidRPr="00C76F5E" w:rsidRDefault="00657893" w:rsidP="00657893">
            <w:pPr>
              <w:autoSpaceDE w:val="0"/>
              <w:snapToGrid w:val="0"/>
              <w:spacing w:line="256" w:lineRule="auto"/>
              <w:rPr>
                <w:b/>
                <w:bCs w:val="0"/>
                <w:color w:val="auto"/>
                <w:szCs w:val="24"/>
                <w:lang w:eastAsia="en-US"/>
              </w:rPr>
            </w:pPr>
          </w:p>
        </w:tc>
        <w:tc>
          <w:tcPr>
            <w:tcW w:w="1321" w:type="dxa"/>
            <w:tcBorders>
              <w:top w:val="single" w:sz="4" w:space="0" w:color="auto"/>
              <w:left w:val="single" w:sz="4" w:space="0" w:color="000000"/>
              <w:bottom w:val="single" w:sz="4" w:space="0" w:color="auto"/>
              <w:right w:val="nil"/>
            </w:tcBorders>
          </w:tcPr>
          <w:p w14:paraId="262BDE03" w14:textId="77777777" w:rsidR="00657893" w:rsidRPr="00C76F5E" w:rsidRDefault="00657893" w:rsidP="00657893">
            <w:pPr>
              <w:autoSpaceDE w:val="0"/>
              <w:snapToGrid w:val="0"/>
              <w:spacing w:line="256" w:lineRule="auto"/>
              <w:rPr>
                <w:b/>
                <w:bCs w:val="0"/>
                <w:color w:val="auto"/>
                <w:szCs w:val="24"/>
                <w:lang w:eastAsia="en-US"/>
              </w:rPr>
            </w:pPr>
          </w:p>
        </w:tc>
        <w:tc>
          <w:tcPr>
            <w:tcW w:w="960" w:type="dxa"/>
            <w:tcBorders>
              <w:top w:val="single" w:sz="4" w:space="0" w:color="auto"/>
              <w:left w:val="single" w:sz="4" w:space="0" w:color="000000"/>
              <w:bottom w:val="single" w:sz="4" w:space="0" w:color="auto"/>
              <w:right w:val="nil"/>
            </w:tcBorders>
          </w:tcPr>
          <w:p w14:paraId="09BC5200" w14:textId="77777777" w:rsidR="00850F4E" w:rsidRPr="00C76F5E" w:rsidRDefault="00850F4E" w:rsidP="00850F4E">
            <w:pPr>
              <w:autoSpaceDE w:val="0"/>
              <w:snapToGrid w:val="0"/>
              <w:spacing w:line="360" w:lineRule="auto"/>
              <w:jc w:val="center"/>
              <w:rPr>
                <w:b/>
                <w:bCs w:val="0"/>
                <w:color w:val="auto"/>
                <w:sz w:val="22"/>
                <w:szCs w:val="22"/>
                <w:lang w:eastAsia="en-US"/>
              </w:rPr>
            </w:pPr>
          </w:p>
          <w:p w14:paraId="18A290CF" w14:textId="3646BFBA" w:rsidR="00850F4E" w:rsidRPr="00C76F5E" w:rsidRDefault="004551D5" w:rsidP="00850F4E">
            <w:pPr>
              <w:autoSpaceDE w:val="0"/>
              <w:snapToGrid w:val="0"/>
              <w:spacing w:line="360" w:lineRule="auto"/>
              <w:jc w:val="center"/>
              <w:rPr>
                <w:b/>
                <w:bCs w:val="0"/>
                <w:color w:val="auto"/>
                <w:sz w:val="22"/>
                <w:szCs w:val="22"/>
                <w:lang w:eastAsia="en-US"/>
              </w:rPr>
            </w:pPr>
            <w:r w:rsidRPr="00C76F5E">
              <w:rPr>
                <w:b/>
                <w:bCs w:val="0"/>
                <w:color w:val="auto"/>
                <w:sz w:val="22"/>
                <w:szCs w:val="22"/>
                <w:lang w:eastAsia="en-US"/>
              </w:rPr>
              <w:t>12</w:t>
            </w:r>
          </w:p>
          <w:p w14:paraId="53F12F9A" w14:textId="77777777" w:rsidR="00657893" w:rsidRPr="00C76F5E" w:rsidRDefault="00657893" w:rsidP="00657893">
            <w:pPr>
              <w:autoSpaceDE w:val="0"/>
              <w:snapToGrid w:val="0"/>
              <w:spacing w:line="360" w:lineRule="auto"/>
              <w:jc w:val="center"/>
              <w:rPr>
                <w:bCs w:val="0"/>
                <w:color w:val="auto"/>
                <w:szCs w:val="24"/>
                <w:lang w:eastAsia="en-US"/>
              </w:rPr>
            </w:pPr>
          </w:p>
        </w:tc>
        <w:tc>
          <w:tcPr>
            <w:tcW w:w="1563" w:type="dxa"/>
            <w:tcBorders>
              <w:top w:val="single" w:sz="4" w:space="0" w:color="auto"/>
              <w:left w:val="single" w:sz="4" w:space="0" w:color="000000"/>
              <w:bottom w:val="single" w:sz="4" w:space="0" w:color="auto"/>
              <w:right w:val="nil"/>
            </w:tcBorders>
          </w:tcPr>
          <w:p w14:paraId="66BBFB76" w14:textId="77777777" w:rsidR="00657893" w:rsidRPr="00C76F5E" w:rsidRDefault="00657893" w:rsidP="00657893">
            <w:pPr>
              <w:spacing w:line="256" w:lineRule="auto"/>
              <w:rPr>
                <w:color w:val="auto"/>
                <w:szCs w:val="24"/>
                <w:lang w:eastAsia="en-US"/>
              </w:rPr>
            </w:pPr>
          </w:p>
        </w:tc>
        <w:tc>
          <w:tcPr>
            <w:tcW w:w="1544" w:type="dxa"/>
            <w:tcBorders>
              <w:top w:val="single" w:sz="4" w:space="0" w:color="auto"/>
              <w:left w:val="single" w:sz="4" w:space="0" w:color="000000"/>
              <w:bottom w:val="single" w:sz="4" w:space="0" w:color="auto"/>
              <w:right w:val="single" w:sz="4" w:space="0" w:color="auto"/>
            </w:tcBorders>
          </w:tcPr>
          <w:p w14:paraId="54AAD9DF" w14:textId="77777777" w:rsidR="00657893" w:rsidRPr="00C76F5E" w:rsidRDefault="00657893" w:rsidP="00657893">
            <w:pPr>
              <w:autoSpaceDE w:val="0"/>
              <w:snapToGrid w:val="0"/>
              <w:spacing w:line="256" w:lineRule="auto"/>
              <w:rPr>
                <w:b/>
                <w:bCs w:val="0"/>
                <w:color w:val="auto"/>
                <w:szCs w:val="24"/>
                <w:lang w:eastAsia="en-US"/>
              </w:rPr>
            </w:pPr>
          </w:p>
        </w:tc>
      </w:tr>
      <w:tr w:rsidR="00657893" w:rsidRPr="00C76F5E" w14:paraId="073DBCBC" w14:textId="77777777" w:rsidTr="005E2B1F">
        <w:trPr>
          <w:trHeight w:val="711"/>
          <w:jc w:val="center"/>
        </w:trPr>
        <w:tc>
          <w:tcPr>
            <w:tcW w:w="8588" w:type="dxa"/>
            <w:gridSpan w:val="5"/>
            <w:tcBorders>
              <w:top w:val="single" w:sz="4" w:space="0" w:color="000000"/>
              <w:left w:val="single" w:sz="4" w:space="0" w:color="000000"/>
              <w:bottom w:val="single" w:sz="4" w:space="0" w:color="000000"/>
              <w:right w:val="single" w:sz="4" w:space="0" w:color="auto"/>
            </w:tcBorders>
            <w:vAlign w:val="center"/>
            <w:hideMark/>
          </w:tcPr>
          <w:p w14:paraId="5FF70921" w14:textId="77777777" w:rsidR="00657893" w:rsidRPr="00C76F5E" w:rsidRDefault="00657893" w:rsidP="00657893">
            <w:pPr>
              <w:autoSpaceDE w:val="0"/>
              <w:snapToGrid w:val="0"/>
              <w:spacing w:line="256" w:lineRule="auto"/>
              <w:rPr>
                <w:b/>
                <w:bCs w:val="0"/>
                <w:szCs w:val="24"/>
                <w:lang w:eastAsia="en-US"/>
              </w:rPr>
            </w:pPr>
            <w:r w:rsidRPr="00C76F5E">
              <w:rPr>
                <w:b/>
                <w:bCs w:val="0"/>
                <w:szCs w:val="24"/>
                <w:lang w:eastAsia="en-US"/>
              </w:rPr>
              <w:t>Łączna wartość:</w:t>
            </w:r>
          </w:p>
        </w:tc>
        <w:tc>
          <w:tcPr>
            <w:tcW w:w="1544" w:type="dxa"/>
            <w:tcBorders>
              <w:top w:val="single" w:sz="4" w:space="0" w:color="000000"/>
              <w:left w:val="single" w:sz="4" w:space="0" w:color="000000"/>
              <w:bottom w:val="single" w:sz="4" w:space="0" w:color="000000"/>
              <w:right w:val="single" w:sz="4" w:space="0" w:color="auto"/>
            </w:tcBorders>
            <w:vAlign w:val="center"/>
          </w:tcPr>
          <w:p w14:paraId="23261699" w14:textId="77777777" w:rsidR="00657893" w:rsidRPr="00C76F5E" w:rsidRDefault="00657893" w:rsidP="00657893">
            <w:pPr>
              <w:autoSpaceDE w:val="0"/>
              <w:snapToGrid w:val="0"/>
              <w:spacing w:line="256" w:lineRule="auto"/>
              <w:rPr>
                <w:b/>
                <w:bCs w:val="0"/>
                <w:szCs w:val="24"/>
                <w:lang w:eastAsia="en-US"/>
              </w:rPr>
            </w:pPr>
          </w:p>
        </w:tc>
      </w:tr>
    </w:tbl>
    <w:p w14:paraId="667E20E8" w14:textId="77777777" w:rsidR="007D5A02" w:rsidRPr="00C76F5E" w:rsidRDefault="007D5A02" w:rsidP="007D5A02">
      <w:pPr>
        <w:ind w:left="284"/>
        <w:rPr>
          <w:szCs w:val="24"/>
        </w:rPr>
      </w:pPr>
      <w:r w:rsidRPr="00C76F5E">
        <w:rPr>
          <w:rFonts w:cs="Calibri"/>
          <w:szCs w:val="24"/>
        </w:rPr>
        <w:t>*</w:t>
      </w:r>
      <w:r w:rsidRPr="00C76F5E">
        <w:rPr>
          <w:szCs w:val="24"/>
        </w:rPr>
        <w:t xml:space="preserve">Wybór mojej oferty będzie prowadzić do powstania u Zamawiającego obowiązku podatkowego w odniesieniu do  ……………….………………………………….... </w:t>
      </w:r>
      <w:r w:rsidRPr="00C76F5E">
        <w:rPr>
          <w:i/>
          <w:szCs w:val="24"/>
        </w:rPr>
        <w:t>(należy podać nazwę</w:t>
      </w:r>
      <w:r w:rsidRPr="00C76F5E">
        <w:rPr>
          <w:i/>
          <w:color w:val="auto"/>
          <w:szCs w:val="24"/>
        </w:rPr>
        <w:t xml:space="preserve">/rodzaj towaru lub usługi, </w:t>
      </w:r>
      <w:r w:rsidRPr="00C76F5E">
        <w:rPr>
          <w:i/>
          <w:szCs w:val="24"/>
        </w:rPr>
        <w:t>których dostawa lub świadczenie będzie prowadzić do jego powstania)</w:t>
      </w:r>
      <w:r w:rsidRPr="00C76F5E">
        <w:rPr>
          <w:szCs w:val="24"/>
        </w:rPr>
        <w:t>, których wartość bez kwoty podatku wynosi ……………..……….. zł</w:t>
      </w:r>
      <w:r w:rsidRPr="00C76F5E">
        <w:rPr>
          <w:rFonts w:cs="Calibri"/>
          <w:szCs w:val="24"/>
        </w:rPr>
        <w:t>*</w:t>
      </w:r>
      <w:r w:rsidRPr="00C76F5E">
        <w:rPr>
          <w:szCs w:val="24"/>
        </w:rPr>
        <w:t>.</w:t>
      </w:r>
    </w:p>
    <w:p w14:paraId="0FC14F5B" w14:textId="77777777" w:rsidR="007D5A02" w:rsidRPr="00C76F5E" w:rsidRDefault="007D5A02" w:rsidP="007D5A02">
      <w:pPr>
        <w:ind w:left="567"/>
        <w:rPr>
          <w:i/>
          <w:sz w:val="20"/>
        </w:rPr>
      </w:pPr>
      <w:r w:rsidRPr="00C76F5E">
        <w:rPr>
          <w:i/>
          <w:szCs w:val="24"/>
        </w:rPr>
        <w:t>*</w:t>
      </w:r>
      <w:r w:rsidRPr="00C76F5E">
        <w:rPr>
          <w:i/>
          <w:sz w:val="20"/>
        </w:rPr>
        <w:t xml:space="preserve">Wykonawca wypełnia o ile dotyczy (zgodnie z art. 91 ust. 3a ustawy </w:t>
      </w:r>
      <w:proofErr w:type="spellStart"/>
      <w:r w:rsidRPr="00C76F5E">
        <w:rPr>
          <w:i/>
          <w:sz w:val="20"/>
        </w:rPr>
        <w:t>Pzp</w:t>
      </w:r>
      <w:proofErr w:type="spellEnd"/>
      <w:r w:rsidRPr="00C76F5E">
        <w:rPr>
          <w:i/>
          <w:sz w:val="20"/>
        </w:rPr>
        <w:t>) – w przypadku, gdy VAT rozlicza nabywca (GIOŚ), a Wykonawca otrzymuje kwotę wynagrodzenia netto (wewnątrzwspólnotowe nabycie towarów, mechanizm odwróconego obciążenia, import usług lub import towarów).</w:t>
      </w:r>
    </w:p>
    <w:p w14:paraId="1B342127" w14:textId="77777777" w:rsidR="00657893" w:rsidRPr="00C76F5E" w:rsidRDefault="00657893" w:rsidP="00657893">
      <w:pPr>
        <w:tabs>
          <w:tab w:val="num" w:pos="426"/>
        </w:tabs>
        <w:ind w:left="426" w:hanging="426"/>
        <w:rPr>
          <w:b/>
          <w:bCs w:val="0"/>
          <w:sz w:val="20"/>
        </w:rPr>
      </w:pPr>
      <w:r w:rsidRPr="00C76F5E">
        <w:t>d.</w:t>
      </w:r>
      <w:r w:rsidRPr="00C76F5E">
        <w:rPr>
          <w:b/>
        </w:rPr>
        <w:t xml:space="preserve">  </w:t>
      </w:r>
      <w:r w:rsidRPr="00C76F5E">
        <w:t>oferuję fabrycznie nowe, nieużywane pojazdy nieobciążone prawami osób lub podmiotów trzecich</w:t>
      </w:r>
      <w:r w:rsidRPr="00C76F5E">
        <w:rPr>
          <w:b/>
        </w:rPr>
        <w:t xml:space="preserve">, </w:t>
      </w:r>
    </w:p>
    <w:p w14:paraId="39E895AF" w14:textId="60EB63D5" w:rsidR="00657893" w:rsidRPr="00C76F5E" w:rsidRDefault="00657893" w:rsidP="00657893">
      <w:pPr>
        <w:tabs>
          <w:tab w:val="num" w:pos="426"/>
        </w:tabs>
        <w:ind w:left="426" w:hanging="426"/>
        <w:rPr>
          <w:b/>
        </w:rPr>
      </w:pPr>
      <w:r w:rsidRPr="00C76F5E">
        <w:t>e.</w:t>
      </w:r>
      <w:r w:rsidRPr="00C76F5E">
        <w:rPr>
          <w:b/>
        </w:rPr>
        <w:t xml:space="preserve">  o</w:t>
      </w:r>
      <w:r w:rsidRPr="00C76F5E">
        <w:rPr>
          <w:b/>
          <w:szCs w:val="24"/>
        </w:rPr>
        <w:t xml:space="preserve">feruję ….……………. (podać ilość) miesięczną gwarancję na silnik im podzespoły pojazdu </w:t>
      </w:r>
      <w:r w:rsidR="0077129D" w:rsidRPr="00C76F5E">
        <w:rPr>
          <w:b/>
          <w:szCs w:val="24"/>
        </w:rPr>
        <w:t xml:space="preserve">z </w:t>
      </w:r>
      <w:r w:rsidRPr="00C76F5E">
        <w:rPr>
          <w:b/>
          <w:szCs w:val="24"/>
        </w:rPr>
        <w:t>limit</w:t>
      </w:r>
      <w:r w:rsidR="0077129D" w:rsidRPr="00C76F5E">
        <w:rPr>
          <w:b/>
          <w:szCs w:val="24"/>
        </w:rPr>
        <w:t>em</w:t>
      </w:r>
      <w:r w:rsidRPr="00C76F5E">
        <w:rPr>
          <w:b/>
          <w:szCs w:val="24"/>
        </w:rPr>
        <w:t xml:space="preserve"> </w:t>
      </w:r>
      <w:r w:rsidR="005C5EE4" w:rsidRPr="00C76F5E">
        <w:rPr>
          <w:b/>
          <w:szCs w:val="24"/>
        </w:rPr>
        <w:t xml:space="preserve">…………….. </w:t>
      </w:r>
      <w:r w:rsidRPr="00C76F5E">
        <w:rPr>
          <w:b/>
          <w:szCs w:val="24"/>
        </w:rPr>
        <w:t>kilometrów</w:t>
      </w:r>
      <w:r w:rsidRPr="00C76F5E">
        <w:rPr>
          <w:b/>
        </w:rPr>
        <w:t>,</w:t>
      </w:r>
    </w:p>
    <w:p w14:paraId="1A40A067" w14:textId="441D592B" w:rsidR="00657893" w:rsidRPr="00C76F5E" w:rsidRDefault="00F31F88" w:rsidP="00657893">
      <w:pPr>
        <w:tabs>
          <w:tab w:val="num" w:pos="0"/>
        </w:tabs>
        <w:ind w:left="426" w:hanging="426"/>
        <w:rPr>
          <w:szCs w:val="24"/>
        </w:rPr>
      </w:pPr>
      <w:r w:rsidRPr="00C76F5E">
        <w:t>f</w:t>
      </w:r>
      <w:r w:rsidR="00657893" w:rsidRPr="00C76F5E">
        <w:t>.</w:t>
      </w:r>
      <w:r w:rsidR="00657893" w:rsidRPr="00C76F5E">
        <w:rPr>
          <w:b/>
        </w:rPr>
        <w:t xml:space="preserve">  </w:t>
      </w:r>
      <w:r w:rsidR="00657893" w:rsidRPr="00C76F5E">
        <w:rPr>
          <w:szCs w:val="24"/>
        </w:rPr>
        <w:t xml:space="preserve">oferuję    wykonanie    dostawy    przedmiotu    zamówienia    wraz    z    dostarczeniem   do </w:t>
      </w:r>
    </w:p>
    <w:p w14:paraId="3C56521B" w14:textId="359D19B1" w:rsidR="00657893" w:rsidRPr="00C76F5E" w:rsidRDefault="00657893" w:rsidP="00657893">
      <w:pPr>
        <w:tabs>
          <w:tab w:val="num" w:pos="0"/>
        </w:tabs>
        <w:ind w:left="426" w:hanging="426"/>
        <w:rPr>
          <w:b/>
          <w:color w:val="auto"/>
          <w:szCs w:val="24"/>
        </w:rPr>
      </w:pPr>
      <w:r w:rsidRPr="00C76F5E">
        <w:rPr>
          <w:szCs w:val="24"/>
        </w:rPr>
        <w:t xml:space="preserve">       </w:t>
      </w:r>
      <w:r w:rsidR="003937CA">
        <w:rPr>
          <w:szCs w:val="24"/>
        </w:rPr>
        <w:t xml:space="preserve">siedziby zamawiającego </w:t>
      </w:r>
      <w:r w:rsidRPr="00C76F5E">
        <w:rPr>
          <w:szCs w:val="24"/>
        </w:rPr>
        <w:t xml:space="preserve">oraz demonstracją poprawności pracy, w </w:t>
      </w:r>
      <w:r w:rsidRPr="00C76F5E">
        <w:rPr>
          <w:color w:val="auto"/>
          <w:szCs w:val="24"/>
        </w:rPr>
        <w:t xml:space="preserve">terminie </w:t>
      </w:r>
      <w:r w:rsidRPr="00C76F5E">
        <w:rPr>
          <w:b/>
          <w:color w:val="auto"/>
          <w:szCs w:val="24"/>
        </w:rPr>
        <w:t>do dnia ………</w:t>
      </w:r>
      <w:r w:rsidR="008F1F64" w:rsidRPr="00C76F5E">
        <w:rPr>
          <w:b/>
          <w:color w:val="auto"/>
          <w:szCs w:val="24"/>
        </w:rPr>
        <w:t xml:space="preserve">………. </w:t>
      </w:r>
      <w:r w:rsidR="008C0783" w:rsidRPr="00C76F5E">
        <w:rPr>
          <w:b/>
          <w:color w:val="auto"/>
          <w:szCs w:val="24"/>
        </w:rPr>
        <w:t xml:space="preserve"> </w:t>
      </w:r>
      <w:r w:rsidRPr="00C76F5E">
        <w:rPr>
          <w:b/>
          <w:color w:val="auto"/>
          <w:szCs w:val="24"/>
        </w:rPr>
        <w:t>2019 r.,</w:t>
      </w:r>
    </w:p>
    <w:p w14:paraId="5698A29C" w14:textId="77E4F085" w:rsidR="00657893" w:rsidRPr="00C76F5E" w:rsidRDefault="00657893" w:rsidP="000E7008">
      <w:pPr>
        <w:pStyle w:val="Akapitzlist"/>
        <w:numPr>
          <w:ilvl w:val="0"/>
          <w:numId w:val="102"/>
        </w:numPr>
        <w:spacing w:after="0"/>
        <w:ind w:left="284" w:hanging="284"/>
        <w:rPr>
          <w:szCs w:val="24"/>
        </w:rPr>
      </w:pPr>
      <w:r w:rsidRPr="00C76F5E">
        <w:rPr>
          <w:szCs w:val="24"/>
        </w:rPr>
        <w:t xml:space="preserve">oferuję przeprowadzenie szkolenia produktowego dla przynajmniej </w:t>
      </w:r>
      <w:r w:rsidR="00C76F5E" w:rsidRPr="00C76F5E">
        <w:rPr>
          <w:b/>
          <w:szCs w:val="24"/>
        </w:rPr>
        <w:t xml:space="preserve">dwunastu </w:t>
      </w:r>
      <w:r w:rsidR="000B23B8" w:rsidRPr="00C76F5E">
        <w:rPr>
          <w:b/>
          <w:szCs w:val="24"/>
        </w:rPr>
        <w:t xml:space="preserve">pracowników </w:t>
      </w:r>
      <w:r w:rsidRPr="00C76F5E">
        <w:rPr>
          <w:szCs w:val="24"/>
        </w:rPr>
        <w:t>Zamawiającego</w:t>
      </w:r>
      <w:r w:rsidRPr="00C76F5E">
        <w:rPr>
          <w:b/>
          <w:szCs w:val="24"/>
        </w:rPr>
        <w:t>,</w:t>
      </w:r>
    </w:p>
    <w:p w14:paraId="3331C774" w14:textId="4E5285FD" w:rsidR="00376103" w:rsidRPr="00C76F5E" w:rsidRDefault="00657893" w:rsidP="000E7008">
      <w:pPr>
        <w:numPr>
          <w:ilvl w:val="0"/>
          <w:numId w:val="102"/>
        </w:numPr>
        <w:spacing w:line="276" w:lineRule="auto"/>
        <w:ind w:left="284" w:hanging="284"/>
        <w:rPr>
          <w:b/>
          <w:szCs w:val="24"/>
        </w:rPr>
      </w:pPr>
      <w:r w:rsidRPr="00C76F5E">
        <w:rPr>
          <w:color w:val="auto"/>
          <w:szCs w:val="24"/>
        </w:rPr>
        <w:t>jestem</w:t>
      </w:r>
      <w:r w:rsidRPr="00C76F5E">
        <w:rPr>
          <w:color w:val="FF0000"/>
          <w:szCs w:val="24"/>
        </w:rPr>
        <w:t xml:space="preserve"> </w:t>
      </w:r>
      <w:r w:rsidRPr="00C76F5E">
        <w:rPr>
          <w:color w:val="auto"/>
          <w:szCs w:val="24"/>
        </w:rPr>
        <w:t xml:space="preserve">związany ofertą przez </w:t>
      </w:r>
      <w:r w:rsidR="0077129D" w:rsidRPr="00C76F5E">
        <w:rPr>
          <w:color w:val="auto"/>
          <w:szCs w:val="24"/>
        </w:rPr>
        <w:t>3</w:t>
      </w:r>
      <w:r w:rsidRPr="00C76F5E">
        <w:rPr>
          <w:color w:val="auto"/>
          <w:szCs w:val="24"/>
        </w:rPr>
        <w:t>0 dni od upływu terminu składania ofert</w:t>
      </w:r>
      <w:r w:rsidR="00376103" w:rsidRPr="00C76F5E">
        <w:rPr>
          <w:color w:val="auto"/>
          <w:szCs w:val="24"/>
        </w:rPr>
        <w:t>.</w:t>
      </w:r>
    </w:p>
    <w:p w14:paraId="46EAECCC" w14:textId="17BD81AA" w:rsidR="007D5A02" w:rsidRPr="00C76F5E" w:rsidRDefault="007D5A02" w:rsidP="000E7008">
      <w:pPr>
        <w:numPr>
          <w:ilvl w:val="0"/>
          <w:numId w:val="102"/>
        </w:numPr>
        <w:spacing w:line="276" w:lineRule="auto"/>
        <w:ind w:left="284" w:hanging="284"/>
        <w:rPr>
          <w:b/>
          <w:szCs w:val="24"/>
        </w:rPr>
      </w:pPr>
      <w:r w:rsidRPr="00C76F5E">
        <w:rPr>
          <w:b/>
          <w:szCs w:val="24"/>
        </w:rP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3D8B3344" w14:textId="77777777" w:rsidR="007D5A02" w:rsidRPr="00C76F5E" w:rsidRDefault="007D5A02" w:rsidP="007D5A02">
      <w:pPr>
        <w:spacing w:before="120"/>
        <w:ind w:left="284"/>
        <w:contextualSpacing/>
        <w:rPr>
          <w:rFonts w:eastAsia="Calibri"/>
          <w:b/>
          <w:bCs w:val="0"/>
          <w:color w:val="auto"/>
          <w:szCs w:val="24"/>
          <w:lang w:eastAsia="en-US"/>
        </w:rPr>
      </w:pPr>
      <w:r w:rsidRPr="00C76F5E">
        <w:rPr>
          <w:rFonts w:eastAsia="Calibri"/>
          <w:bCs w:val="0"/>
          <w:szCs w:val="24"/>
          <w:lang w:eastAsia="en-US"/>
        </w:rPr>
        <w:t xml:space="preserve">* W przypadku gdy Wykonawca </w:t>
      </w:r>
      <w:r w:rsidRPr="00C76F5E">
        <w:rPr>
          <w:rFonts w:eastAsia="Calibri"/>
          <w:bCs w:val="0"/>
          <w:color w:val="auto"/>
          <w:szCs w:val="24"/>
          <w:lang w:eastAsia="en-US"/>
        </w:rPr>
        <w:t xml:space="preserve">nie przekazuje danych osobowych innych niż bezpośrednio jego dotyczących lub zachodzi wyłączenie stosowania obowiązku informacyjnego, </w:t>
      </w:r>
      <w:r w:rsidRPr="00C76F5E">
        <w:rPr>
          <w:rFonts w:eastAsia="Calibri"/>
          <w:bCs w:val="0"/>
          <w:color w:val="auto"/>
          <w:szCs w:val="24"/>
          <w:lang w:eastAsia="en-US"/>
        </w:rPr>
        <w:lastRenderedPageBreak/>
        <w:t>stosownie do art. 13 ust. 4 lub art. 14 ust. 5 RODO</w:t>
      </w:r>
      <w:r w:rsidRPr="00C76F5E">
        <w:rPr>
          <w:rFonts w:eastAsia="Calibri"/>
          <w:bCs w:val="0"/>
          <w:color w:val="auto"/>
          <w:szCs w:val="24"/>
          <w:vertAlign w:val="superscript"/>
          <w:lang w:eastAsia="en-US"/>
        </w:rPr>
        <w:footnoteReference w:id="2"/>
      </w:r>
      <w:r w:rsidRPr="00C76F5E">
        <w:rPr>
          <w:rFonts w:eastAsia="Calibri"/>
          <w:bCs w:val="0"/>
          <w:color w:val="auto"/>
          <w:szCs w:val="24"/>
          <w:lang w:eastAsia="en-US"/>
        </w:rPr>
        <w:t xml:space="preserve"> treści oświadczenia Wykonawca nie składa </w:t>
      </w:r>
      <w:r w:rsidRPr="00C76F5E">
        <w:rPr>
          <w:rFonts w:eastAsia="Calibri"/>
          <w:b/>
          <w:bCs w:val="0"/>
          <w:color w:val="auto"/>
          <w:szCs w:val="24"/>
          <w:lang w:eastAsia="en-US"/>
        </w:rPr>
        <w:t>(</w:t>
      </w:r>
      <w:r w:rsidRPr="00C76F5E">
        <w:rPr>
          <w:rFonts w:eastAsia="Calibri"/>
          <w:b/>
          <w:bCs w:val="0"/>
          <w:color w:val="auto"/>
          <w:szCs w:val="24"/>
          <w:u w:val="single"/>
          <w:lang w:eastAsia="en-US"/>
        </w:rPr>
        <w:t>usunięcie treści oświadczenia np. przez jego wykreślenie</w:t>
      </w:r>
      <w:r w:rsidRPr="00C76F5E">
        <w:rPr>
          <w:rFonts w:eastAsia="Calibri"/>
          <w:b/>
          <w:bCs w:val="0"/>
          <w:color w:val="auto"/>
          <w:szCs w:val="24"/>
          <w:lang w:eastAsia="en-US"/>
        </w:rPr>
        <w:t>).</w:t>
      </w:r>
    </w:p>
    <w:p w14:paraId="203A7EE3" w14:textId="77777777" w:rsidR="007D5A02" w:rsidRPr="00C76F5E" w:rsidRDefault="007D5A02" w:rsidP="000E7008">
      <w:pPr>
        <w:pStyle w:val="Akapitzlist"/>
        <w:numPr>
          <w:ilvl w:val="0"/>
          <w:numId w:val="102"/>
        </w:numPr>
        <w:tabs>
          <w:tab w:val="left" w:pos="1134"/>
        </w:tabs>
        <w:spacing w:line="240" w:lineRule="auto"/>
        <w:ind w:left="284" w:hanging="284"/>
        <w:rPr>
          <w:b/>
          <w:szCs w:val="24"/>
        </w:rPr>
      </w:pPr>
      <w:r w:rsidRPr="00C76F5E">
        <w:rPr>
          <w:szCs w:val="24"/>
        </w:rPr>
        <w:t xml:space="preserve">akceptuję bez zastrzeżeń wzór umowy przedstawiony w załączniku nr 7a do SIWZ, w tym warunki płatności tam określone, </w:t>
      </w:r>
    </w:p>
    <w:p w14:paraId="7F22935E" w14:textId="74FC4138" w:rsidR="007D5A02" w:rsidRPr="00C76F5E" w:rsidRDefault="007D5A02" w:rsidP="000E7008">
      <w:pPr>
        <w:pStyle w:val="Akapitzlist"/>
        <w:numPr>
          <w:ilvl w:val="0"/>
          <w:numId w:val="102"/>
        </w:numPr>
        <w:tabs>
          <w:tab w:val="left" w:pos="426"/>
          <w:tab w:val="left" w:pos="567"/>
          <w:tab w:val="left" w:pos="851"/>
        </w:tabs>
        <w:suppressAutoHyphens/>
        <w:spacing w:line="240" w:lineRule="auto"/>
        <w:ind w:left="284" w:hanging="284"/>
        <w:rPr>
          <w:b/>
          <w:szCs w:val="24"/>
        </w:rPr>
      </w:pPr>
      <w:r w:rsidRPr="00C76F5E">
        <w:rPr>
          <w:szCs w:val="24"/>
        </w:rPr>
        <w:t>w przypadku uznania mojej oferty za najkorzystniejszą, zobowiązuję się zawrzeć umowę w miejscu i terminie, jakie zostaną wskazane przez Zamawiającego,</w:t>
      </w:r>
    </w:p>
    <w:p w14:paraId="6C7C733C" w14:textId="77777777" w:rsidR="007D5A02" w:rsidRPr="00C76F5E" w:rsidRDefault="007D5A02" w:rsidP="000E7008">
      <w:pPr>
        <w:pStyle w:val="Akapitzlist"/>
        <w:numPr>
          <w:ilvl w:val="0"/>
          <w:numId w:val="102"/>
        </w:numPr>
        <w:tabs>
          <w:tab w:val="left" w:pos="426"/>
          <w:tab w:val="left" w:pos="567"/>
          <w:tab w:val="left" w:pos="851"/>
        </w:tabs>
        <w:suppressAutoHyphens/>
        <w:spacing w:line="240" w:lineRule="auto"/>
        <w:ind w:left="284" w:hanging="284"/>
        <w:rPr>
          <w:b/>
          <w:szCs w:val="24"/>
        </w:rPr>
      </w:pPr>
      <w:r w:rsidRPr="00C76F5E">
        <w:rPr>
          <w:rFonts w:cs="Arial"/>
          <w:b/>
        </w:rPr>
        <w:t xml:space="preserve">Czy Wykonawca jest mikroprzedsiębiorstwem bądź małym lub średnim przedsiębiorstwem? </w:t>
      </w:r>
      <w:r w:rsidRPr="00C76F5E">
        <w:rPr>
          <w:b/>
          <w:szCs w:val="24"/>
        </w:rPr>
        <w:t>(TAK/NIE) *</w:t>
      </w:r>
    </w:p>
    <w:p w14:paraId="7D5DA8D3" w14:textId="77777777" w:rsidR="007D5A02" w:rsidRPr="00C76F5E" w:rsidRDefault="007D5A02" w:rsidP="007D5A02">
      <w:pPr>
        <w:pStyle w:val="Akapitzlist"/>
        <w:tabs>
          <w:tab w:val="left" w:pos="426"/>
          <w:tab w:val="left" w:pos="567"/>
          <w:tab w:val="left" w:pos="851"/>
        </w:tabs>
        <w:suppressAutoHyphens/>
        <w:spacing w:after="0" w:line="240" w:lineRule="auto"/>
        <w:ind w:left="284"/>
        <w:rPr>
          <w:b/>
          <w:szCs w:val="24"/>
        </w:rPr>
      </w:pPr>
      <w:r w:rsidRPr="00C76F5E">
        <w:rPr>
          <w:b/>
          <w:szCs w:val="24"/>
        </w:rPr>
        <w:tab/>
      </w:r>
      <w:r w:rsidRPr="00C76F5E">
        <w:rPr>
          <w:b/>
          <w:szCs w:val="24"/>
        </w:rPr>
        <w:tab/>
        <w:t>*</w:t>
      </w:r>
      <w:r w:rsidRPr="00C76F5E">
        <w:rPr>
          <w:b/>
          <w:sz w:val="20"/>
        </w:rPr>
        <w:t>niepotrzebne skreślić</w:t>
      </w:r>
    </w:p>
    <w:p w14:paraId="0D229360" w14:textId="77777777" w:rsidR="007D5A02" w:rsidRPr="00C76F5E" w:rsidRDefault="007D5A02" w:rsidP="007D5A02">
      <w:pPr>
        <w:pStyle w:val="Tekstprzypisudolnego"/>
        <w:ind w:left="426"/>
        <w:rPr>
          <w:rStyle w:val="DeltaViewInsertion"/>
          <w:b w:val="0"/>
          <w:i w:val="0"/>
        </w:rPr>
      </w:pPr>
      <w:r w:rsidRPr="00C76F5E">
        <w:rPr>
          <w:rStyle w:val="DeltaViewInsertion"/>
        </w:rPr>
        <w:t>Przez Mikroprzedsiębiorstwo rozumie się: przedsiębiorstwo, które zatrudnia mniej niż 10 osób i którego roczny obrót lub roczna suma bilansowa nie przekracza 2 milionów EUR.</w:t>
      </w:r>
    </w:p>
    <w:p w14:paraId="027C92EF" w14:textId="77777777" w:rsidR="007D5A02" w:rsidRPr="00C76F5E" w:rsidRDefault="007D5A02" w:rsidP="007D5A02">
      <w:pPr>
        <w:pStyle w:val="Tekstprzypisudolnego"/>
        <w:tabs>
          <w:tab w:val="left" w:pos="851"/>
        </w:tabs>
        <w:ind w:left="426"/>
        <w:rPr>
          <w:rStyle w:val="DeltaViewInsertion"/>
          <w:b w:val="0"/>
          <w:i w:val="0"/>
        </w:rPr>
      </w:pPr>
      <w:r w:rsidRPr="00C76F5E">
        <w:rPr>
          <w:rStyle w:val="DeltaViewInsertion"/>
        </w:rPr>
        <w:t>Przez Małe przedsiębiorstwo rozumie się: przedsiębiorstwo, które zatrudnia mniej niż 50 osób i którego roczny obrót lub roczna suma bilansowa nie przekracza 10 milionów EUR.</w:t>
      </w:r>
    </w:p>
    <w:p w14:paraId="001D9220" w14:textId="77777777" w:rsidR="007D5A02" w:rsidRPr="00C76F5E" w:rsidRDefault="007D5A02" w:rsidP="007D5A02">
      <w:pPr>
        <w:tabs>
          <w:tab w:val="left" w:pos="851"/>
        </w:tabs>
        <w:ind w:left="426"/>
        <w:rPr>
          <w:rStyle w:val="DeltaViewInsertion"/>
          <w:rFonts w:cs="Arial"/>
          <w:i w:val="0"/>
          <w:sz w:val="20"/>
        </w:rPr>
      </w:pPr>
      <w:r w:rsidRPr="00C76F5E">
        <w:rPr>
          <w:rStyle w:val="DeltaViewInsertion"/>
          <w:sz w:val="20"/>
        </w:rPr>
        <w:t>Przez Średnie przedsiębiorstwa rozumie się: przedsiębiorstwa, które nie są mikroprzedsiębiorstwami ani małymi przedsiębiorstwami</w:t>
      </w:r>
      <w:r w:rsidRPr="00C76F5E">
        <w:rPr>
          <w:rFonts w:cs="Arial"/>
          <w:sz w:val="20"/>
        </w:rPr>
        <w:t xml:space="preserve"> i które zatrudniają mniej niż 250 osób i których roczny obrót nie przekracza 50 milionów EUR </w:t>
      </w:r>
      <w:r w:rsidRPr="00C76F5E">
        <w:rPr>
          <w:rFonts w:cs="Arial"/>
          <w:i/>
          <w:sz w:val="20"/>
        </w:rPr>
        <w:t>lub</w:t>
      </w:r>
      <w:r w:rsidRPr="00C76F5E">
        <w:rPr>
          <w:rFonts w:cs="Arial"/>
          <w:sz w:val="20"/>
        </w:rPr>
        <w:t xml:space="preserve"> roczna suma bilansowa nie przekracza 43 milionów EUR.</w:t>
      </w:r>
    </w:p>
    <w:p w14:paraId="097B8B0E" w14:textId="2A29D0CB" w:rsidR="007D5A02" w:rsidRPr="00C76F5E" w:rsidRDefault="007D5A02" w:rsidP="007D5A02">
      <w:pPr>
        <w:tabs>
          <w:tab w:val="left" w:pos="851"/>
        </w:tabs>
        <w:ind w:left="426"/>
        <w:rPr>
          <w:rStyle w:val="DeltaViewInsertion"/>
          <w:sz w:val="20"/>
        </w:rPr>
      </w:pPr>
      <w:r w:rsidRPr="00C76F5E">
        <w:rPr>
          <w:rStyle w:val="DeltaViewInsertion"/>
          <w:sz w:val="20"/>
          <w:u w:val="single"/>
        </w:rPr>
        <w:t>Powyższe informacje są wymagane wyłącznie do celów statystycznych</w:t>
      </w:r>
      <w:r w:rsidRPr="00C76F5E">
        <w:rPr>
          <w:rStyle w:val="DeltaViewInsertion"/>
          <w:sz w:val="20"/>
        </w:rPr>
        <w:t xml:space="preserve">. </w:t>
      </w:r>
    </w:p>
    <w:p w14:paraId="213BC421" w14:textId="77777777" w:rsidR="00AE074C" w:rsidRPr="00C76F5E" w:rsidRDefault="00AE074C" w:rsidP="007D5A02">
      <w:pPr>
        <w:tabs>
          <w:tab w:val="left" w:pos="851"/>
        </w:tabs>
        <w:ind w:left="426"/>
        <w:rPr>
          <w:rStyle w:val="DeltaViewInsertion"/>
          <w:sz w:val="20"/>
        </w:rPr>
      </w:pPr>
    </w:p>
    <w:p w14:paraId="7F0A6720" w14:textId="77777777" w:rsidR="007D5A02" w:rsidRPr="00C76F5E" w:rsidRDefault="007D5A02" w:rsidP="000E7008">
      <w:pPr>
        <w:pStyle w:val="Akapitzlist"/>
        <w:numPr>
          <w:ilvl w:val="0"/>
          <w:numId w:val="102"/>
        </w:numPr>
        <w:tabs>
          <w:tab w:val="left" w:pos="66"/>
          <w:tab w:val="left" w:pos="851"/>
        </w:tabs>
        <w:ind w:left="284" w:hanging="218"/>
        <w:rPr>
          <w:b/>
          <w:szCs w:val="24"/>
        </w:rPr>
      </w:pPr>
      <w:r w:rsidRPr="00C76F5E">
        <w:rPr>
          <w:szCs w:val="24"/>
        </w:rPr>
        <w:t xml:space="preserve">następujące części niniejszego zamówienia powierzę podwykonawcom </w:t>
      </w:r>
      <w:r w:rsidRPr="00C76F5E">
        <w:rPr>
          <w:rStyle w:val="WW8Num1z0"/>
          <w:rFonts w:ascii="Times New Roman" w:hAnsi="Times New Roman"/>
          <w:i/>
          <w:szCs w:val="24"/>
        </w:rPr>
        <w:t>(Wykonawca wypełnia – o ile dotyczy)</w:t>
      </w:r>
      <w:r w:rsidRPr="00C76F5E">
        <w:rPr>
          <w:szCs w:val="24"/>
        </w:rPr>
        <w:t xml:space="preserve">: </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1"/>
        <w:gridCol w:w="7737"/>
      </w:tblGrid>
      <w:tr w:rsidR="007D5A02" w:rsidRPr="00C76F5E" w14:paraId="2F93B914" w14:textId="77777777" w:rsidTr="005E2B1F">
        <w:trPr>
          <w:trHeight w:val="230"/>
        </w:trPr>
        <w:tc>
          <w:tcPr>
            <w:tcW w:w="1051" w:type="dxa"/>
          </w:tcPr>
          <w:p w14:paraId="4D23351A" w14:textId="77777777" w:rsidR="007D5A02" w:rsidRPr="00C76F5E" w:rsidRDefault="007D5A02" w:rsidP="005E2B1F">
            <w:pPr>
              <w:pStyle w:val="Tekstpodstawowy2"/>
              <w:spacing w:line="240" w:lineRule="auto"/>
              <w:jc w:val="center"/>
              <w:rPr>
                <w:b/>
                <w:sz w:val="24"/>
                <w:szCs w:val="24"/>
              </w:rPr>
            </w:pPr>
            <w:r w:rsidRPr="00C76F5E">
              <w:rPr>
                <w:b/>
                <w:sz w:val="24"/>
                <w:szCs w:val="24"/>
              </w:rPr>
              <w:t>Lp.</w:t>
            </w:r>
          </w:p>
        </w:tc>
        <w:tc>
          <w:tcPr>
            <w:tcW w:w="7737" w:type="dxa"/>
          </w:tcPr>
          <w:p w14:paraId="5AB917A9" w14:textId="77777777" w:rsidR="007D5A02" w:rsidRPr="00C76F5E" w:rsidRDefault="007D5A02" w:rsidP="005E2B1F">
            <w:pPr>
              <w:pStyle w:val="Tekstpodstawowy2"/>
              <w:spacing w:after="0" w:line="240" w:lineRule="auto"/>
              <w:jc w:val="center"/>
              <w:rPr>
                <w:b/>
                <w:sz w:val="24"/>
                <w:szCs w:val="24"/>
              </w:rPr>
            </w:pPr>
            <w:r w:rsidRPr="00C76F5E">
              <w:rPr>
                <w:b/>
                <w:sz w:val="24"/>
                <w:szCs w:val="24"/>
              </w:rPr>
              <w:t>Nazwa / opis części zamówienia,</w:t>
            </w:r>
          </w:p>
          <w:p w14:paraId="09CD99D8" w14:textId="77777777" w:rsidR="007D5A02" w:rsidRPr="00C76F5E" w:rsidRDefault="007D5A02" w:rsidP="005E2B1F">
            <w:pPr>
              <w:pStyle w:val="Tekstpodstawowy2"/>
              <w:spacing w:after="0" w:line="240" w:lineRule="auto"/>
              <w:jc w:val="center"/>
              <w:rPr>
                <w:b/>
                <w:sz w:val="24"/>
                <w:szCs w:val="24"/>
              </w:rPr>
            </w:pPr>
            <w:r w:rsidRPr="00C76F5E">
              <w:rPr>
                <w:b/>
                <w:sz w:val="24"/>
                <w:szCs w:val="24"/>
              </w:rPr>
              <w:t>której wykonanie Wykonawca powierzy podwykonawcom</w:t>
            </w:r>
          </w:p>
        </w:tc>
      </w:tr>
      <w:tr w:rsidR="007D5A02" w:rsidRPr="00C76F5E" w14:paraId="2E165F66" w14:textId="77777777" w:rsidTr="005E2B1F">
        <w:trPr>
          <w:trHeight w:val="486"/>
        </w:trPr>
        <w:tc>
          <w:tcPr>
            <w:tcW w:w="1051" w:type="dxa"/>
          </w:tcPr>
          <w:p w14:paraId="5130044A" w14:textId="77777777" w:rsidR="007D5A02" w:rsidRPr="00C76F5E" w:rsidRDefault="007D5A02" w:rsidP="005E2B1F">
            <w:pPr>
              <w:pStyle w:val="Tekstpodstawowy2"/>
              <w:jc w:val="center"/>
              <w:rPr>
                <w:b/>
                <w:sz w:val="24"/>
                <w:szCs w:val="24"/>
              </w:rPr>
            </w:pPr>
          </w:p>
        </w:tc>
        <w:tc>
          <w:tcPr>
            <w:tcW w:w="7737" w:type="dxa"/>
          </w:tcPr>
          <w:p w14:paraId="3A21646C" w14:textId="77777777" w:rsidR="007D5A02" w:rsidRPr="00C76F5E" w:rsidRDefault="007D5A02" w:rsidP="005E2B1F">
            <w:pPr>
              <w:pStyle w:val="Tekstpodstawowy2"/>
              <w:rPr>
                <w:b/>
                <w:sz w:val="24"/>
                <w:szCs w:val="24"/>
              </w:rPr>
            </w:pPr>
          </w:p>
        </w:tc>
      </w:tr>
      <w:tr w:rsidR="007D5A02" w:rsidRPr="00C76F5E" w14:paraId="363A9B42" w14:textId="77777777" w:rsidTr="005E2B1F">
        <w:trPr>
          <w:trHeight w:val="474"/>
        </w:trPr>
        <w:tc>
          <w:tcPr>
            <w:tcW w:w="1051" w:type="dxa"/>
          </w:tcPr>
          <w:p w14:paraId="2B568F91" w14:textId="77777777" w:rsidR="007D5A02" w:rsidRPr="00C76F5E" w:rsidRDefault="007D5A02" w:rsidP="005E2B1F">
            <w:pPr>
              <w:pStyle w:val="Tekstpodstawowy2"/>
              <w:jc w:val="center"/>
              <w:rPr>
                <w:b/>
                <w:sz w:val="24"/>
                <w:szCs w:val="24"/>
              </w:rPr>
            </w:pPr>
          </w:p>
        </w:tc>
        <w:tc>
          <w:tcPr>
            <w:tcW w:w="7737" w:type="dxa"/>
            <w:tcBorders>
              <w:bottom w:val="single" w:sz="4" w:space="0" w:color="auto"/>
            </w:tcBorders>
          </w:tcPr>
          <w:p w14:paraId="32CE7A67" w14:textId="77777777" w:rsidR="007D5A02" w:rsidRPr="00C76F5E" w:rsidRDefault="007D5A02" w:rsidP="005E2B1F">
            <w:pPr>
              <w:pStyle w:val="Tekstpodstawowy2"/>
              <w:rPr>
                <w:b/>
                <w:sz w:val="24"/>
                <w:szCs w:val="24"/>
              </w:rPr>
            </w:pPr>
          </w:p>
        </w:tc>
      </w:tr>
    </w:tbl>
    <w:p w14:paraId="016304A7" w14:textId="77777777" w:rsidR="007D5A02" w:rsidRPr="00C76F5E" w:rsidRDefault="007D5A02" w:rsidP="007D5A02">
      <w:pPr>
        <w:tabs>
          <w:tab w:val="left" w:pos="360"/>
        </w:tabs>
        <w:ind w:left="284"/>
        <w:rPr>
          <w:szCs w:val="24"/>
        </w:rPr>
      </w:pPr>
    </w:p>
    <w:p w14:paraId="4EB62DB2" w14:textId="77777777" w:rsidR="007D5A02" w:rsidRPr="00C76F5E" w:rsidRDefault="007D5A02" w:rsidP="007D5A02">
      <w:pPr>
        <w:tabs>
          <w:tab w:val="left" w:pos="360"/>
        </w:tabs>
        <w:ind w:left="284"/>
        <w:rPr>
          <w:szCs w:val="24"/>
        </w:rPr>
      </w:pPr>
      <w:r w:rsidRPr="00C76F5E">
        <w:rPr>
          <w:szCs w:val="24"/>
        </w:rPr>
        <w:t>Dane podwykonawców - nazwy (firm) podwykonawców:</w:t>
      </w:r>
    </w:p>
    <w:p w14:paraId="3E03D3E4" w14:textId="77777777" w:rsidR="007D5A02" w:rsidRPr="00C76F5E" w:rsidRDefault="007D5A02" w:rsidP="007D5A02">
      <w:pPr>
        <w:tabs>
          <w:tab w:val="left" w:pos="360"/>
        </w:tabs>
        <w:ind w:left="284"/>
        <w:rPr>
          <w:szCs w:val="24"/>
        </w:rPr>
      </w:pPr>
      <w:r w:rsidRPr="00C76F5E">
        <w:rPr>
          <w:szCs w:val="24"/>
        </w:rPr>
        <w:t>1.……………………………………………………………….……………………………</w:t>
      </w:r>
    </w:p>
    <w:p w14:paraId="33E4A90C" w14:textId="77777777" w:rsidR="007D5A02" w:rsidRPr="00C76F5E" w:rsidRDefault="007D5A02" w:rsidP="007D5A02">
      <w:pPr>
        <w:tabs>
          <w:tab w:val="left" w:pos="360"/>
        </w:tabs>
        <w:ind w:left="284"/>
        <w:rPr>
          <w:szCs w:val="24"/>
        </w:rPr>
      </w:pPr>
      <w:r w:rsidRPr="00C76F5E">
        <w:rPr>
          <w:szCs w:val="24"/>
        </w:rPr>
        <w:t>2.……………………………………………………………………………………………</w:t>
      </w:r>
    </w:p>
    <w:p w14:paraId="6635F551" w14:textId="77777777" w:rsidR="007D5A02" w:rsidRPr="00C76F5E" w:rsidRDefault="007D5A02" w:rsidP="007D5A02">
      <w:pPr>
        <w:widowControl w:val="0"/>
        <w:rPr>
          <w:szCs w:val="24"/>
        </w:rPr>
      </w:pPr>
    </w:p>
    <w:p w14:paraId="3F111AF6" w14:textId="34FBFE28" w:rsidR="007D5A02" w:rsidRPr="00C76F5E" w:rsidRDefault="007D5A02" w:rsidP="000E7008">
      <w:pPr>
        <w:pStyle w:val="Akapitzlist"/>
        <w:numPr>
          <w:ilvl w:val="0"/>
          <w:numId w:val="102"/>
        </w:numPr>
        <w:tabs>
          <w:tab w:val="clear" w:pos="1440"/>
        </w:tabs>
        <w:ind w:left="284" w:hanging="284"/>
        <w:rPr>
          <w:szCs w:val="24"/>
        </w:rPr>
      </w:pPr>
      <w:r w:rsidRPr="00C76F5E">
        <w:rPr>
          <w:szCs w:val="24"/>
        </w:rPr>
        <w:t>ofertę niniejszą składam na (</w:t>
      </w:r>
      <w:r w:rsidRPr="00C76F5E">
        <w:rPr>
          <w:i/>
          <w:szCs w:val="24"/>
        </w:rPr>
        <w:t>łączna liczba ponumerowanych stron</w:t>
      </w:r>
      <w:r w:rsidRPr="00C76F5E">
        <w:rPr>
          <w:szCs w:val="24"/>
        </w:rPr>
        <w:t>) ……………..stronach,</w:t>
      </w:r>
    </w:p>
    <w:p w14:paraId="0E4436D9" w14:textId="77777777" w:rsidR="007D5A02" w:rsidRPr="00C76F5E" w:rsidRDefault="007D5A02" w:rsidP="007D5A02">
      <w:pPr>
        <w:tabs>
          <w:tab w:val="left" w:pos="4438"/>
        </w:tabs>
        <w:ind w:left="284"/>
        <w:rPr>
          <w:color w:val="auto"/>
          <w:szCs w:val="24"/>
        </w:rPr>
      </w:pPr>
      <w:r w:rsidRPr="00C76F5E">
        <w:rPr>
          <w:color w:val="auto"/>
          <w:szCs w:val="24"/>
        </w:rPr>
        <w:t>Informacje stanowiące tajemnice przedsiębiorstwa zostały zawarte na stronach …… i obejmują: ………………………………………………………………………………….</w:t>
      </w:r>
    </w:p>
    <w:p w14:paraId="69F8D063" w14:textId="77777777" w:rsidR="007D5A02" w:rsidRPr="00C76F5E" w:rsidRDefault="007D5A02" w:rsidP="007D5A02">
      <w:pPr>
        <w:tabs>
          <w:tab w:val="left" w:pos="4438"/>
        </w:tabs>
        <w:ind w:left="284"/>
        <w:rPr>
          <w:color w:val="auto"/>
          <w:szCs w:val="24"/>
        </w:rPr>
      </w:pPr>
      <w:r w:rsidRPr="00C76F5E">
        <w:rPr>
          <w:color w:val="auto"/>
          <w:szCs w:val="24"/>
        </w:rPr>
        <w:t>………………………………………………………………………………………………</w:t>
      </w:r>
    </w:p>
    <w:p w14:paraId="095F5097" w14:textId="0B11FBB9" w:rsidR="007D5A02" w:rsidRPr="00C76F5E" w:rsidRDefault="007D5A02" w:rsidP="007D5A02">
      <w:pPr>
        <w:tabs>
          <w:tab w:val="left" w:pos="4438"/>
        </w:tabs>
        <w:ind w:left="284"/>
        <w:rPr>
          <w:color w:val="auto"/>
          <w:szCs w:val="24"/>
        </w:rPr>
      </w:pPr>
      <w:r w:rsidRPr="00C76F5E">
        <w:rPr>
          <w:color w:val="auto"/>
          <w:szCs w:val="24"/>
        </w:rPr>
        <w:t>Uzasadnienie zastrzeżenia informacji jako tajemnicy przedsiębiorstwa: ……………………………………………………………………………………………….……………………………………………………………………………………………….</w:t>
      </w:r>
      <w:r w:rsidR="00145A35" w:rsidRPr="00C76F5E">
        <w:rPr>
          <w:color w:val="auto"/>
          <w:szCs w:val="24"/>
        </w:rPr>
        <w:t>……………………………………………………………………………………………….</w:t>
      </w:r>
      <w:r w:rsidR="00171E61" w:rsidRPr="00C76F5E">
        <w:rPr>
          <w:color w:val="auto"/>
          <w:szCs w:val="24"/>
        </w:rPr>
        <w:t>……………………………………………………………………………………………….</w:t>
      </w:r>
      <w:r w:rsidRPr="00C76F5E">
        <w:rPr>
          <w:color w:val="auto"/>
          <w:szCs w:val="24"/>
        </w:rPr>
        <w:t>……………………………………………………………………………………………….</w:t>
      </w:r>
    </w:p>
    <w:p w14:paraId="28A3768A" w14:textId="77777777" w:rsidR="007D5A02" w:rsidRPr="00C76F5E" w:rsidRDefault="007D5A02" w:rsidP="007D5A02">
      <w:pPr>
        <w:spacing w:before="120"/>
        <w:ind w:left="284"/>
        <w:rPr>
          <w:i/>
          <w:color w:val="auto"/>
          <w:szCs w:val="24"/>
        </w:rPr>
      </w:pPr>
      <w:r w:rsidRPr="00C76F5E">
        <w:rPr>
          <w:i/>
          <w:color w:val="auto"/>
          <w:szCs w:val="24"/>
        </w:rPr>
        <w:t>Należy uzupełnić jeśli dotyczy</w:t>
      </w:r>
    </w:p>
    <w:p w14:paraId="22076320" w14:textId="77777777" w:rsidR="007D5A02" w:rsidRPr="00C76F5E" w:rsidRDefault="007D5A02" w:rsidP="007D5A02">
      <w:pPr>
        <w:spacing w:before="120"/>
        <w:ind w:left="284"/>
        <w:rPr>
          <w:i/>
          <w:color w:val="auto"/>
          <w:szCs w:val="24"/>
        </w:rPr>
      </w:pPr>
    </w:p>
    <w:p w14:paraId="1072980C" w14:textId="77777777" w:rsidR="007D5A02" w:rsidRPr="00C76F5E" w:rsidRDefault="007D5A02" w:rsidP="000E7008">
      <w:pPr>
        <w:pStyle w:val="Akapitzlist"/>
        <w:numPr>
          <w:ilvl w:val="0"/>
          <w:numId w:val="102"/>
        </w:numPr>
        <w:tabs>
          <w:tab w:val="clear" w:pos="1440"/>
          <w:tab w:val="num" w:pos="1134"/>
        </w:tabs>
        <w:spacing w:before="120" w:after="120"/>
        <w:ind w:left="284" w:hanging="284"/>
      </w:pPr>
      <w:r w:rsidRPr="00C76F5E">
        <w:rPr>
          <w:szCs w:val="24"/>
        </w:rPr>
        <w:lastRenderedPageBreak/>
        <w:t>integralną część oferty stanowią załączniki sporządzone według wzorów określonych w SIWZ oraz inne wymagane załączniki: (</w:t>
      </w:r>
      <w:r w:rsidRPr="00C76F5E">
        <w:rPr>
          <w:i/>
          <w:szCs w:val="24"/>
        </w:rPr>
        <w:t>wymienić wszystkie</w:t>
      </w:r>
      <w:r w:rsidRPr="00C76F5E">
        <w:rPr>
          <w:szCs w:val="24"/>
        </w:rPr>
        <w:t>):</w:t>
      </w:r>
    </w:p>
    <w:p w14:paraId="173FBA89" w14:textId="77777777" w:rsidR="007D5A02" w:rsidRPr="00C76F5E" w:rsidRDefault="007D5A02" w:rsidP="007D5A02">
      <w:pPr>
        <w:ind w:left="567" w:hanging="284"/>
        <w:rPr>
          <w:snapToGrid w:val="0"/>
          <w:szCs w:val="24"/>
        </w:rPr>
      </w:pPr>
      <w:r w:rsidRPr="00C76F5E">
        <w:rPr>
          <w:snapToGrid w:val="0"/>
          <w:szCs w:val="24"/>
        </w:rPr>
        <w:t>1. ………….</w:t>
      </w:r>
    </w:p>
    <w:p w14:paraId="02E3D9C3" w14:textId="77777777" w:rsidR="007D5A02" w:rsidRPr="00C76F5E" w:rsidRDefault="007D5A02" w:rsidP="007D5A02">
      <w:pPr>
        <w:ind w:left="567" w:hanging="284"/>
        <w:rPr>
          <w:snapToGrid w:val="0"/>
          <w:szCs w:val="24"/>
        </w:rPr>
      </w:pPr>
      <w:r w:rsidRPr="00C76F5E">
        <w:rPr>
          <w:snapToGrid w:val="0"/>
          <w:szCs w:val="24"/>
        </w:rPr>
        <w:t>2. ………….</w:t>
      </w:r>
    </w:p>
    <w:p w14:paraId="7A25C5F5" w14:textId="77777777" w:rsidR="007D5A02" w:rsidRPr="00C76F5E" w:rsidRDefault="007D5A02" w:rsidP="007D5A02">
      <w:pPr>
        <w:ind w:left="567" w:hanging="284"/>
        <w:rPr>
          <w:snapToGrid w:val="0"/>
          <w:szCs w:val="24"/>
        </w:rPr>
      </w:pPr>
      <w:r w:rsidRPr="00C76F5E">
        <w:rPr>
          <w:snapToGrid w:val="0"/>
          <w:szCs w:val="24"/>
        </w:rPr>
        <w:t>3. ………….</w:t>
      </w:r>
    </w:p>
    <w:p w14:paraId="16284A16" w14:textId="77777777" w:rsidR="007D5A02" w:rsidRPr="00C76F5E" w:rsidRDefault="007D5A02" w:rsidP="007D5A02">
      <w:pPr>
        <w:tabs>
          <w:tab w:val="left" w:pos="360"/>
        </w:tabs>
        <w:rPr>
          <w:szCs w:val="24"/>
        </w:rPr>
      </w:pPr>
    </w:p>
    <w:p w14:paraId="22AEDEC6" w14:textId="77777777" w:rsidR="007D5A02" w:rsidRPr="00C76F5E" w:rsidRDefault="007D5A02" w:rsidP="007D5A02">
      <w:pPr>
        <w:tabs>
          <w:tab w:val="left" w:pos="360"/>
        </w:tabs>
        <w:rPr>
          <w:szCs w:val="24"/>
        </w:rPr>
      </w:pPr>
    </w:p>
    <w:p w14:paraId="29A50EEC" w14:textId="77777777" w:rsidR="007D5A02" w:rsidRPr="00C76F5E" w:rsidRDefault="007D5A02" w:rsidP="007D5A02">
      <w:pPr>
        <w:tabs>
          <w:tab w:val="left" w:pos="360"/>
        </w:tabs>
        <w:rPr>
          <w:b/>
          <w:szCs w:val="24"/>
        </w:rPr>
      </w:pPr>
      <w:r w:rsidRPr="00C76F5E">
        <w:rPr>
          <w:szCs w:val="24"/>
        </w:rPr>
        <w:t>Podpis(y):</w:t>
      </w:r>
    </w:p>
    <w:p w14:paraId="3C3A4807" w14:textId="77777777" w:rsidR="007D5A02" w:rsidRPr="00C76F5E" w:rsidRDefault="007D5A02" w:rsidP="007D5A02">
      <w:pPr>
        <w:rPr>
          <w:b/>
          <w:szCs w:val="24"/>
        </w:rPr>
      </w:pPr>
    </w:p>
    <w:tbl>
      <w:tblPr>
        <w:tblW w:w="8997"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319"/>
        <w:gridCol w:w="1418"/>
        <w:gridCol w:w="2693"/>
      </w:tblGrid>
      <w:tr w:rsidR="0077129D" w:rsidRPr="00C76F5E" w14:paraId="1A858768" w14:textId="77777777" w:rsidTr="003937CA">
        <w:trPr>
          <w:cantSplit/>
        </w:trPr>
        <w:tc>
          <w:tcPr>
            <w:tcW w:w="567" w:type="dxa"/>
          </w:tcPr>
          <w:p w14:paraId="22EA1BA5" w14:textId="77777777" w:rsidR="0077129D" w:rsidRPr="00C76F5E" w:rsidRDefault="0077129D" w:rsidP="0077129D">
            <w:pPr>
              <w:jc w:val="center"/>
              <w:rPr>
                <w:bCs w:val="0"/>
                <w:szCs w:val="24"/>
              </w:rPr>
            </w:pPr>
            <w:r w:rsidRPr="00C76F5E">
              <w:rPr>
                <w:szCs w:val="24"/>
              </w:rPr>
              <w:t>Lp.</w:t>
            </w:r>
          </w:p>
        </w:tc>
        <w:tc>
          <w:tcPr>
            <w:tcW w:w="4319" w:type="dxa"/>
          </w:tcPr>
          <w:p w14:paraId="0A336063" w14:textId="77777777" w:rsidR="0077129D" w:rsidRPr="00C76F5E" w:rsidRDefault="0077129D" w:rsidP="0077129D">
            <w:pPr>
              <w:jc w:val="center"/>
              <w:rPr>
                <w:bCs w:val="0"/>
                <w:szCs w:val="24"/>
              </w:rPr>
            </w:pPr>
            <w:r w:rsidRPr="00C76F5E">
              <w:rPr>
                <w:szCs w:val="24"/>
              </w:rPr>
              <w:t>Nazwisko i imię osoby (osób) uprawnionej(</w:t>
            </w:r>
            <w:proofErr w:type="spellStart"/>
            <w:r w:rsidRPr="00C76F5E">
              <w:rPr>
                <w:szCs w:val="24"/>
              </w:rPr>
              <w:t>ych</w:t>
            </w:r>
            <w:proofErr w:type="spellEnd"/>
            <w:r w:rsidRPr="00C76F5E">
              <w:rPr>
                <w:szCs w:val="24"/>
              </w:rPr>
              <w:t xml:space="preserve">) do występowania w imieniu Wykonawcy </w:t>
            </w:r>
          </w:p>
        </w:tc>
        <w:tc>
          <w:tcPr>
            <w:tcW w:w="1418" w:type="dxa"/>
          </w:tcPr>
          <w:p w14:paraId="2964C304" w14:textId="1AD4DCEC" w:rsidR="0077129D" w:rsidRPr="00C76F5E" w:rsidRDefault="0077129D" w:rsidP="0077129D">
            <w:pPr>
              <w:jc w:val="center"/>
              <w:rPr>
                <w:szCs w:val="24"/>
              </w:rPr>
            </w:pPr>
            <w:r w:rsidRPr="00C76F5E">
              <w:rPr>
                <w:szCs w:val="24"/>
              </w:rPr>
              <w:t>Data</w:t>
            </w:r>
          </w:p>
        </w:tc>
        <w:tc>
          <w:tcPr>
            <w:tcW w:w="2693" w:type="dxa"/>
          </w:tcPr>
          <w:p w14:paraId="70056877" w14:textId="06B788A9" w:rsidR="0077129D" w:rsidRPr="00C76F5E" w:rsidRDefault="0077129D" w:rsidP="0077129D">
            <w:pPr>
              <w:jc w:val="center"/>
              <w:rPr>
                <w:bCs w:val="0"/>
                <w:szCs w:val="24"/>
              </w:rPr>
            </w:pPr>
            <w:r w:rsidRPr="00C76F5E">
              <w:rPr>
                <w:szCs w:val="24"/>
              </w:rPr>
              <w:t>Podpis</w:t>
            </w:r>
          </w:p>
        </w:tc>
      </w:tr>
      <w:tr w:rsidR="0077129D" w:rsidRPr="00C76F5E" w14:paraId="00062D96" w14:textId="77777777" w:rsidTr="003937CA">
        <w:trPr>
          <w:cantSplit/>
          <w:trHeight w:val="574"/>
        </w:trPr>
        <w:tc>
          <w:tcPr>
            <w:tcW w:w="567" w:type="dxa"/>
          </w:tcPr>
          <w:p w14:paraId="0FA86319" w14:textId="77777777" w:rsidR="0077129D" w:rsidRPr="00C76F5E" w:rsidRDefault="0077129D" w:rsidP="0077129D">
            <w:pPr>
              <w:rPr>
                <w:b/>
                <w:szCs w:val="24"/>
              </w:rPr>
            </w:pPr>
          </w:p>
        </w:tc>
        <w:tc>
          <w:tcPr>
            <w:tcW w:w="4319" w:type="dxa"/>
          </w:tcPr>
          <w:p w14:paraId="49EE600B" w14:textId="77777777" w:rsidR="0077129D" w:rsidRPr="00C76F5E" w:rsidRDefault="0077129D" w:rsidP="0077129D">
            <w:pPr>
              <w:ind w:firstLine="708"/>
              <w:rPr>
                <w:b/>
                <w:szCs w:val="24"/>
              </w:rPr>
            </w:pPr>
          </w:p>
          <w:p w14:paraId="58E7550B" w14:textId="77777777" w:rsidR="0077129D" w:rsidRPr="00C76F5E" w:rsidRDefault="0077129D" w:rsidP="0077129D">
            <w:pPr>
              <w:ind w:firstLine="708"/>
              <w:rPr>
                <w:b/>
                <w:szCs w:val="24"/>
              </w:rPr>
            </w:pPr>
          </w:p>
          <w:p w14:paraId="3DB6790A" w14:textId="77777777" w:rsidR="0077129D" w:rsidRPr="00C76F5E" w:rsidRDefault="0077129D" w:rsidP="0077129D">
            <w:pPr>
              <w:ind w:firstLine="708"/>
              <w:rPr>
                <w:b/>
                <w:szCs w:val="24"/>
              </w:rPr>
            </w:pPr>
          </w:p>
        </w:tc>
        <w:tc>
          <w:tcPr>
            <w:tcW w:w="1418" w:type="dxa"/>
          </w:tcPr>
          <w:p w14:paraId="4EB695B4" w14:textId="77777777" w:rsidR="0077129D" w:rsidRPr="00C76F5E" w:rsidRDefault="0077129D" w:rsidP="0077129D">
            <w:pPr>
              <w:rPr>
                <w:b/>
                <w:szCs w:val="24"/>
              </w:rPr>
            </w:pPr>
          </w:p>
        </w:tc>
        <w:tc>
          <w:tcPr>
            <w:tcW w:w="2693" w:type="dxa"/>
          </w:tcPr>
          <w:p w14:paraId="1C4E39A5" w14:textId="199A4786" w:rsidR="0077129D" w:rsidRPr="00C76F5E" w:rsidRDefault="0077129D" w:rsidP="0077129D">
            <w:pPr>
              <w:rPr>
                <w:b/>
                <w:szCs w:val="24"/>
              </w:rPr>
            </w:pPr>
          </w:p>
        </w:tc>
      </w:tr>
      <w:tr w:rsidR="0077129D" w:rsidRPr="00C76F5E" w14:paraId="4E938A0F" w14:textId="77777777" w:rsidTr="003937CA">
        <w:trPr>
          <w:cantSplit/>
          <w:trHeight w:val="554"/>
        </w:trPr>
        <w:tc>
          <w:tcPr>
            <w:tcW w:w="567" w:type="dxa"/>
          </w:tcPr>
          <w:p w14:paraId="080F8147" w14:textId="77777777" w:rsidR="0077129D" w:rsidRPr="00C76F5E" w:rsidRDefault="0077129D" w:rsidP="0077129D">
            <w:pPr>
              <w:rPr>
                <w:b/>
                <w:szCs w:val="24"/>
              </w:rPr>
            </w:pPr>
          </w:p>
        </w:tc>
        <w:tc>
          <w:tcPr>
            <w:tcW w:w="4319" w:type="dxa"/>
          </w:tcPr>
          <w:p w14:paraId="55DF3398" w14:textId="77777777" w:rsidR="0077129D" w:rsidRPr="00C76F5E" w:rsidRDefault="0077129D" w:rsidP="0077129D">
            <w:pPr>
              <w:rPr>
                <w:b/>
                <w:szCs w:val="24"/>
              </w:rPr>
            </w:pPr>
          </w:p>
          <w:p w14:paraId="6ECB3B8E" w14:textId="77777777" w:rsidR="0077129D" w:rsidRPr="00C76F5E" w:rsidRDefault="0077129D" w:rsidP="0077129D">
            <w:pPr>
              <w:rPr>
                <w:b/>
                <w:szCs w:val="24"/>
              </w:rPr>
            </w:pPr>
          </w:p>
          <w:p w14:paraId="05B8AF73" w14:textId="77777777" w:rsidR="0077129D" w:rsidRPr="00C76F5E" w:rsidRDefault="0077129D" w:rsidP="0077129D">
            <w:pPr>
              <w:rPr>
                <w:b/>
                <w:szCs w:val="24"/>
              </w:rPr>
            </w:pPr>
          </w:p>
        </w:tc>
        <w:tc>
          <w:tcPr>
            <w:tcW w:w="1418" w:type="dxa"/>
          </w:tcPr>
          <w:p w14:paraId="2604AF91" w14:textId="77777777" w:rsidR="0077129D" w:rsidRPr="00C76F5E" w:rsidRDefault="0077129D" w:rsidP="0077129D">
            <w:pPr>
              <w:rPr>
                <w:b/>
                <w:szCs w:val="24"/>
              </w:rPr>
            </w:pPr>
          </w:p>
        </w:tc>
        <w:tc>
          <w:tcPr>
            <w:tcW w:w="2693" w:type="dxa"/>
          </w:tcPr>
          <w:p w14:paraId="192F81CE" w14:textId="4D99F2CE" w:rsidR="0077129D" w:rsidRPr="00C76F5E" w:rsidRDefault="0077129D" w:rsidP="0077129D">
            <w:pPr>
              <w:rPr>
                <w:b/>
                <w:szCs w:val="24"/>
              </w:rPr>
            </w:pPr>
          </w:p>
        </w:tc>
      </w:tr>
    </w:tbl>
    <w:p w14:paraId="0D245392" w14:textId="77777777" w:rsidR="007D5A02" w:rsidRPr="00C76F5E" w:rsidRDefault="007D5A02" w:rsidP="007D5A02">
      <w:pPr>
        <w:rPr>
          <w:szCs w:val="24"/>
        </w:rPr>
      </w:pPr>
    </w:p>
    <w:p w14:paraId="45A6ADA7" w14:textId="77777777" w:rsidR="007D5A02" w:rsidRPr="00C76F5E" w:rsidRDefault="007D5A02" w:rsidP="007D5A02">
      <w:pPr>
        <w:ind w:left="284"/>
        <w:rPr>
          <w:szCs w:val="24"/>
        </w:rPr>
      </w:pPr>
    </w:p>
    <w:p w14:paraId="2660C08D" w14:textId="77777777" w:rsidR="007D5A02" w:rsidRPr="00C76F5E" w:rsidRDefault="007D5A02" w:rsidP="007D5A02">
      <w:pPr>
        <w:ind w:left="284"/>
        <w:rPr>
          <w:szCs w:val="24"/>
        </w:rPr>
      </w:pPr>
    </w:p>
    <w:p w14:paraId="68C7B5BD" w14:textId="77777777" w:rsidR="007D5A02" w:rsidRPr="00C76F5E" w:rsidRDefault="007D5A02" w:rsidP="007D5A02">
      <w:pPr>
        <w:ind w:left="284"/>
        <w:rPr>
          <w:szCs w:val="24"/>
        </w:rPr>
      </w:pPr>
    </w:p>
    <w:p w14:paraId="50940FAA" w14:textId="77777777" w:rsidR="007D5A02" w:rsidRPr="00C76F5E" w:rsidRDefault="007D5A02" w:rsidP="007D5A02">
      <w:pPr>
        <w:ind w:left="284"/>
        <w:rPr>
          <w:szCs w:val="24"/>
        </w:rPr>
      </w:pPr>
    </w:p>
    <w:p w14:paraId="5B29DE33" w14:textId="77777777" w:rsidR="007D5A02" w:rsidRPr="00C76F5E" w:rsidRDefault="007D5A02" w:rsidP="007D5A02">
      <w:pPr>
        <w:ind w:left="284"/>
        <w:rPr>
          <w:szCs w:val="24"/>
        </w:rPr>
      </w:pPr>
    </w:p>
    <w:p w14:paraId="703E2483" w14:textId="77777777" w:rsidR="007D5A02" w:rsidRPr="00C76F5E" w:rsidRDefault="007D5A02" w:rsidP="007D5A02">
      <w:pPr>
        <w:ind w:left="284"/>
        <w:rPr>
          <w:szCs w:val="24"/>
        </w:rPr>
      </w:pPr>
    </w:p>
    <w:p w14:paraId="1B0BBB90" w14:textId="77777777" w:rsidR="007D5A02" w:rsidRPr="00C76F5E" w:rsidRDefault="007D5A02" w:rsidP="007D5A02">
      <w:pPr>
        <w:ind w:left="284"/>
        <w:rPr>
          <w:szCs w:val="24"/>
        </w:rPr>
      </w:pPr>
    </w:p>
    <w:p w14:paraId="2C275476" w14:textId="77777777" w:rsidR="007D5A02" w:rsidRPr="00C76F5E" w:rsidRDefault="007D5A02" w:rsidP="007D5A02">
      <w:pPr>
        <w:ind w:left="284"/>
        <w:rPr>
          <w:szCs w:val="24"/>
        </w:rPr>
      </w:pPr>
    </w:p>
    <w:p w14:paraId="7BE001D7" w14:textId="77777777" w:rsidR="007D5A02" w:rsidRPr="00C76F5E" w:rsidRDefault="007D5A02" w:rsidP="007D5A02">
      <w:pPr>
        <w:ind w:left="284"/>
        <w:rPr>
          <w:szCs w:val="24"/>
        </w:rPr>
      </w:pPr>
    </w:p>
    <w:p w14:paraId="5BB3802D" w14:textId="77777777" w:rsidR="007D5A02" w:rsidRPr="00C76F5E" w:rsidRDefault="007D5A02" w:rsidP="007D5A02">
      <w:pPr>
        <w:ind w:left="284"/>
        <w:rPr>
          <w:szCs w:val="24"/>
        </w:rPr>
      </w:pPr>
    </w:p>
    <w:p w14:paraId="10492DEB" w14:textId="77777777" w:rsidR="007D5A02" w:rsidRPr="00C76F5E" w:rsidRDefault="007D5A02" w:rsidP="007D5A02">
      <w:pPr>
        <w:ind w:left="284"/>
        <w:rPr>
          <w:szCs w:val="24"/>
        </w:rPr>
      </w:pPr>
    </w:p>
    <w:p w14:paraId="6273559A" w14:textId="77777777" w:rsidR="007D5A02" w:rsidRPr="00C76F5E" w:rsidRDefault="007D5A02" w:rsidP="007D5A02">
      <w:pPr>
        <w:ind w:left="284"/>
        <w:rPr>
          <w:szCs w:val="24"/>
        </w:rPr>
      </w:pPr>
    </w:p>
    <w:p w14:paraId="7DA7EEDA" w14:textId="77777777" w:rsidR="007D5A02" w:rsidRPr="00C76F5E" w:rsidRDefault="007D5A02" w:rsidP="007D5A02">
      <w:pPr>
        <w:ind w:left="284"/>
        <w:rPr>
          <w:szCs w:val="24"/>
        </w:rPr>
      </w:pPr>
    </w:p>
    <w:p w14:paraId="2E830F57" w14:textId="77777777" w:rsidR="007D5A02" w:rsidRPr="00C76F5E" w:rsidRDefault="007D5A02" w:rsidP="007D5A02">
      <w:pPr>
        <w:ind w:left="284"/>
        <w:rPr>
          <w:szCs w:val="24"/>
        </w:rPr>
      </w:pPr>
    </w:p>
    <w:p w14:paraId="74F0570A" w14:textId="77777777" w:rsidR="007D5A02" w:rsidRPr="00C76F5E" w:rsidRDefault="007D5A02" w:rsidP="007D5A02">
      <w:pPr>
        <w:ind w:left="284"/>
        <w:rPr>
          <w:szCs w:val="24"/>
        </w:rPr>
      </w:pPr>
    </w:p>
    <w:p w14:paraId="4348240D" w14:textId="77777777" w:rsidR="007D5A02" w:rsidRPr="00C76F5E" w:rsidRDefault="007D5A02" w:rsidP="007D5A02">
      <w:pPr>
        <w:ind w:left="284"/>
        <w:rPr>
          <w:szCs w:val="24"/>
        </w:rPr>
      </w:pPr>
    </w:p>
    <w:p w14:paraId="419BE5A8" w14:textId="77777777" w:rsidR="007D5A02" w:rsidRPr="00C76F5E" w:rsidRDefault="007D5A02" w:rsidP="007D5A02">
      <w:pPr>
        <w:ind w:left="284"/>
        <w:rPr>
          <w:szCs w:val="24"/>
        </w:rPr>
      </w:pPr>
    </w:p>
    <w:p w14:paraId="14C63D31" w14:textId="77777777" w:rsidR="007D5A02" w:rsidRPr="00C76F5E" w:rsidRDefault="007D5A02" w:rsidP="007D5A02">
      <w:pPr>
        <w:ind w:left="284"/>
        <w:rPr>
          <w:szCs w:val="24"/>
        </w:rPr>
      </w:pPr>
    </w:p>
    <w:p w14:paraId="14264E81" w14:textId="77777777" w:rsidR="007D5A02" w:rsidRPr="00C76F5E" w:rsidRDefault="007D5A02" w:rsidP="007D5A02">
      <w:pPr>
        <w:ind w:left="284"/>
        <w:rPr>
          <w:szCs w:val="24"/>
        </w:rPr>
      </w:pPr>
    </w:p>
    <w:p w14:paraId="1C9E6C34" w14:textId="77777777" w:rsidR="007D5A02" w:rsidRPr="00C76F5E" w:rsidRDefault="007D5A02" w:rsidP="007D5A02">
      <w:pPr>
        <w:ind w:left="284"/>
        <w:rPr>
          <w:szCs w:val="24"/>
        </w:rPr>
      </w:pPr>
    </w:p>
    <w:p w14:paraId="04A9C95B" w14:textId="7795EE67" w:rsidR="007D5A02" w:rsidRPr="00C76F5E" w:rsidRDefault="007D5A02" w:rsidP="007D5A02">
      <w:pPr>
        <w:ind w:left="284"/>
        <w:rPr>
          <w:szCs w:val="24"/>
        </w:rPr>
      </w:pPr>
    </w:p>
    <w:p w14:paraId="4DE7CA32" w14:textId="5044C5D7" w:rsidR="0077129D" w:rsidRPr="00C76F5E" w:rsidRDefault="0077129D" w:rsidP="007D5A02">
      <w:pPr>
        <w:ind w:left="284"/>
        <w:rPr>
          <w:szCs w:val="24"/>
        </w:rPr>
      </w:pPr>
    </w:p>
    <w:p w14:paraId="7966B599" w14:textId="7451AF62" w:rsidR="0077129D" w:rsidRPr="00C76F5E" w:rsidRDefault="0077129D" w:rsidP="007D5A02">
      <w:pPr>
        <w:ind w:left="284"/>
        <w:rPr>
          <w:szCs w:val="24"/>
        </w:rPr>
      </w:pPr>
    </w:p>
    <w:p w14:paraId="7CC225BA" w14:textId="3F2E5CC3" w:rsidR="0077129D" w:rsidRPr="00C76F5E" w:rsidRDefault="0077129D" w:rsidP="007D5A02">
      <w:pPr>
        <w:ind w:left="284"/>
        <w:rPr>
          <w:szCs w:val="24"/>
        </w:rPr>
      </w:pPr>
    </w:p>
    <w:p w14:paraId="70A978FB" w14:textId="309334B6" w:rsidR="0077129D" w:rsidRPr="00C76F5E" w:rsidRDefault="0077129D" w:rsidP="007D5A02">
      <w:pPr>
        <w:ind w:left="284"/>
        <w:rPr>
          <w:szCs w:val="24"/>
        </w:rPr>
      </w:pPr>
    </w:p>
    <w:p w14:paraId="51136374" w14:textId="24EC220B" w:rsidR="003D64FE" w:rsidRPr="00C76F5E" w:rsidRDefault="003D64FE" w:rsidP="007D5A02">
      <w:pPr>
        <w:ind w:left="284"/>
        <w:rPr>
          <w:szCs w:val="24"/>
        </w:rPr>
      </w:pPr>
    </w:p>
    <w:p w14:paraId="11E2CB74" w14:textId="77777777" w:rsidR="00C76F5E" w:rsidRPr="00C76F5E" w:rsidRDefault="00C76F5E" w:rsidP="007D5A02">
      <w:pPr>
        <w:ind w:left="284"/>
        <w:rPr>
          <w:szCs w:val="24"/>
        </w:rPr>
      </w:pPr>
    </w:p>
    <w:p w14:paraId="477BF624" w14:textId="799E92B9" w:rsidR="003D64FE" w:rsidRPr="00C76F5E" w:rsidRDefault="003D64FE" w:rsidP="007D5A02">
      <w:pPr>
        <w:ind w:left="284"/>
        <w:rPr>
          <w:szCs w:val="24"/>
        </w:rPr>
      </w:pPr>
    </w:p>
    <w:p w14:paraId="536FC6A1" w14:textId="0223FF69" w:rsidR="003D64FE" w:rsidRPr="00C76F5E" w:rsidRDefault="003D64FE" w:rsidP="007D5A02">
      <w:pPr>
        <w:ind w:left="284"/>
        <w:rPr>
          <w:szCs w:val="24"/>
        </w:rPr>
      </w:pPr>
    </w:p>
    <w:p w14:paraId="2B09A0B3" w14:textId="78FEED27" w:rsidR="006228C5" w:rsidRPr="00C76F5E" w:rsidRDefault="001D448B" w:rsidP="006228C5">
      <w:pPr>
        <w:jc w:val="right"/>
        <w:rPr>
          <w:b/>
          <w:bCs w:val="0"/>
          <w:color w:val="auto"/>
        </w:rPr>
      </w:pPr>
      <w:r w:rsidRPr="00C76F5E">
        <w:rPr>
          <w:i/>
          <w:szCs w:val="24"/>
        </w:rPr>
        <w:lastRenderedPageBreak/>
        <w:t>Nazwa wykonawcy:</w:t>
      </w:r>
      <w:r w:rsidRPr="00C76F5E">
        <w:rPr>
          <w:b/>
          <w:bCs w:val="0"/>
          <w:color w:val="auto"/>
        </w:rPr>
        <w:t xml:space="preserve"> </w:t>
      </w:r>
      <w:r w:rsidRPr="00C76F5E">
        <w:rPr>
          <w:b/>
          <w:bCs w:val="0"/>
          <w:color w:val="auto"/>
        </w:rPr>
        <w:tab/>
      </w:r>
      <w:r w:rsidRPr="00C76F5E">
        <w:rPr>
          <w:b/>
          <w:bCs w:val="0"/>
          <w:color w:val="auto"/>
        </w:rPr>
        <w:tab/>
      </w:r>
      <w:r w:rsidRPr="00C76F5E">
        <w:rPr>
          <w:b/>
          <w:bCs w:val="0"/>
          <w:color w:val="auto"/>
        </w:rPr>
        <w:tab/>
      </w:r>
      <w:r w:rsidRPr="00C76F5E">
        <w:rPr>
          <w:b/>
          <w:bCs w:val="0"/>
          <w:color w:val="auto"/>
        </w:rPr>
        <w:tab/>
      </w:r>
      <w:r w:rsidRPr="00C76F5E">
        <w:rPr>
          <w:b/>
          <w:bCs w:val="0"/>
          <w:color w:val="auto"/>
        </w:rPr>
        <w:tab/>
        <w:t xml:space="preserve">                Załącznik nr 2 do SIWZ</w:t>
      </w:r>
    </w:p>
    <w:p w14:paraId="2B66C932" w14:textId="0B3C9555" w:rsidR="006228C5" w:rsidRPr="00C76F5E" w:rsidRDefault="001D448B" w:rsidP="006228C5">
      <w:pPr>
        <w:jc w:val="right"/>
        <w:rPr>
          <w:b/>
          <w:i/>
          <w:color w:val="auto"/>
          <w:sz w:val="20"/>
        </w:rPr>
      </w:pPr>
      <w:r w:rsidRPr="00C76F5E">
        <w:rPr>
          <w:noProof/>
        </w:rPr>
        <mc:AlternateContent>
          <mc:Choice Requires="wps">
            <w:drawing>
              <wp:anchor distT="0" distB="0" distL="114300" distR="114300" simplePos="0" relativeHeight="251672064" behindDoc="0" locked="0" layoutInCell="1" allowOverlap="1" wp14:anchorId="34CB7CD5" wp14:editId="36A49A76">
                <wp:simplePos x="0" y="0"/>
                <wp:positionH relativeFrom="column">
                  <wp:posOffset>-19050</wp:posOffset>
                </wp:positionH>
                <wp:positionV relativeFrom="paragraph">
                  <wp:posOffset>28575</wp:posOffset>
                </wp:positionV>
                <wp:extent cx="2047875" cy="786765"/>
                <wp:effectExtent l="0" t="0" r="28575" b="13335"/>
                <wp:wrapNone/>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786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50A245" id="Rectangle 11" o:spid="_x0000_s1026" style="position:absolute;margin-left:-1.5pt;margin-top:2.25pt;width:161.25pt;height:61.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"/>
            </w:pict>
          </mc:Fallback>
        </mc:AlternateContent>
      </w:r>
      <w:r w:rsidR="006228C5" w:rsidRPr="00C76F5E">
        <w:rPr>
          <w:b/>
          <w:i/>
          <w:color w:val="auto"/>
          <w:sz w:val="20"/>
        </w:rPr>
        <w:t xml:space="preserve"> </w:t>
      </w:r>
    </w:p>
    <w:p w14:paraId="73CEC79B" w14:textId="77777777" w:rsidR="0077129D" w:rsidRPr="00C76F5E" w:rsidRDefault="0077129D" w:rsidP="006228C5">
      <w:pPr>
        <w:pStyle w:val="Nagwek5"/>
        <w:spacing w:before="0" w:after="0"/>
        <w:rPr>
          <w:rFonts w:ascii="Times New Roman" w:hAnsi="Times New Roman"/>
          <w:b w:val="0"/>
          <w:bCs w:val="0"/>
          <w:i w:val="0"/>
          <w:iCs w:val="0"/>
          <w:color w:val="auto"/>
          <w:sz w:val="24"/>
          <w:szCs w:val="24"/>
        </w:rPr>
      </w:pPr>
    </w:p>
    <w:p w14:paraId="62F30889" w14:textId="2E39A07E" w:rsidR="006228C5" w:rsidRPr="00C76F5E" w:rsidRDefault="006228C5" w:rsidP="006228C5">
      <w:pPr>
        <w:pStyle w:val="Nagwek5"/>
        <w:spacing w:before="0" w:after="0"/>
        <w:rPr>
          <w:rFonts w:ascii="Times New Roman" w:hAnsi="Times New Roman"/>
          <w:color w:val="auto"/>
          <w:sz w:val="24"/>
          <w:szCs w:val="24"/>
        </w:rPr>
      </w:pPr>
      <w:r w:rsidRPr="00C76F5E">
        <w:rPr>
          <w:rFonts w:ascii="Times New Roman" w:hAnsi="Times New Roman"/>
          <w:b w:val="0"/>
          <w:bCs w:val="0"/>
          <w:i w:val="0"/>
          <w:iCs w:val="0"/>
          <w:color w:val="auto"/>
          <w:sz w:val="24"/>
          <w:szCs w:val="24"/>
        </w:rPr>
        <w:t xml:space="preserve">   </w:t>
      </w:r>
    </w:p>
    <w:p w14:paraId="209B5201" w14:textId="07069AD3" w:rsidR="006228C5" w:rsidRPr="00C76F5E" w:rsidRDefault="006228C5" w:rsidP="006228C5">
      <w:pPr>
        <w:ind w:firstLine="708"/>
        <w:rPr>
          <w:i/>
          <w:iCs/>
          <w:color w:val="auto"/>
        </w:rPr>
      </w:pPr>
    </w:p>
    <w:p w14:paraId="01A5A8DD" w14:textId="4914CD54" w:rsidR="006228C5" w:rsidRPr="00C76F5E" w:rsidRDefault="006228C5" w:rsidP="006228C5">
      <w:pPr>
        <w:ind w:left="3540" w:firstLine="708"/>
        <w:rPr>
          <w:b/>
          <w:sz w:val="22"/>
          <w:szCs w:val="22"/>
        </w:rPr>
      </w:pPr>
    </w:p>
    <w:p w14:paraId="4B4BD81D" w14:textId="77777777" w:rsidR="006228C5" w:rsidRPr="00C76F5E" w:rsidRDefault="006228C5" w:rsidP="006228C5">
      <w:pPr>
        <w:ind w:left="3540" w:firstLine="708"/>
        <w:rPr>
          <w:b/>
          <w:sz w:val="22"/>
          <w:szCs w:val="22"/>
        </w:rPr>
      </w:pPr>
      <w:r w:rsidRPr="00C76F5E">
        <w:rPr>
          <w:b/>
          <w:sz w:val="22"/>
          <w:szCs w:val="22"/>
        </w:rPr>
        <w:t xml:space="preserve">Główny Inspektorat Ochrony Środowiska </w:t>
      </w:r>
    </w:p>
    <w:p w14:paraId="37AEA25C" w14:textId="5A9CDD65" w:rsidR="006228C5" w:rsidRPr="00C76F5E" w:rsidRDefault="006228C5" w:rsidP="006228C5">
      <w:pPr>
        <w:ind w:left="3540" w:firstLine="708"/>
        <w:rPr>
          <w:b/>
          <w:sz w:val="22"/>
          <w:szCs w:val="22"/>
        </w:rPr>
      </w:pPr>
      <w:r w:rsidRPr="00C76F5E">
        <w:rPr>
          <w:b/>
          <w:sz w:val="22"/>
          <w:szCs w:val="22"/>
        </w:rPr>
        <w:t>ul. Wawelska 52/54</w:t>
      </w:r>
    </w:p>
    <w:p w14:paraId="41976FD9" w14:textId="40036B3D" w:rsidR="006228C5" w:rsidRPr="00C76F5E" w:rsidRDefault="006228C5" w:rsidP="006228C5">
      <w:pPr>
        <w:ind w:left="3540" w:firstLine="708"/>
        <w:rPr>
          <w:b/>
          <w:i/>
          <w:sz w:val="22"/>
          <w:szCs w:val="22"/>
        </w:rPr>
      </w:pPr>
      <w:r w:rsidRPr="00C76F5E">
        <w:rPr>
          <w:b/>
          <w:sz w:val="22"/>
          <w:szCs w:val="22"/>
        </w:rPr>
        <w:t xml:space="preserve">00-922 Warszawa </w:t>
      </w:r>
      <w:r w:rsidRPr="00C76F5E">
        <w:rPr>
          <w:b/>
          <w:i/>
          <w:sz w:val="22"/>
          <w:szCs w:val="22"/>
        </w:rPr>
        <w:t xml:space="preserve"> </w:t>
      </w:r>
    </w:p>
    <w:p w14:paraId="69AABC29" w14:textId="77777777" w:rsidR="006228C5" w:rsidRPr="00C76F5E" w:rsidRDefault="006228C5" w:rsidP="006228C5">
      <w:pPr>
        <w:rPr>
          <w:b/>
          <w:sz w:val="22"/>
          <w:szCs w:val="22"/>
          <w:u w:val="single"/>
        </w:rPr>
      </w:pPr>
    </w:p>
    <w:p w14:paraId="5601530D" w14:textId="77777777" w:rsidR="006228C5" w:rsidRPr="00C76F5E" w:rsidRDefault="006228C5" w:rsidP="006228C5">
      <w:pPr>
        <w:jc w:val="center"/>
        <w:rPr>
          <w:b/>
          <w:sz w:val="22"/>
          <w:szCs w:val="22"/>
          <w:u w:val="single"/>
        </w:rPr>
      </w:pPr>
      <w:r w:rsidRPr="00C76F5E">
        <w:rPr>
          <w:b/>
          <w:sz w:val="22"/>
          <w:szCs w:val="22"/>
          <w:u w:val="single"/>
        </w:rPr>
        <w:t xml:space="preserve">Oświadczenie wykonawcy </w:t>
      </w:r>
    </w:p>
    <w:p w14:paraId="0BDBF19E" w14:textId="77777777" w:rsidR="006228C5" w:rsidRPr="00C76F5E" w:rsidRDefault="006228C5" w:rsidP="006228C5">
      <w:pPr>
        <w:jc w:val="center"/>
        <w:rPr>
          <w:b/>
          <w:sz w:val="22"/>
          <w:szCs w:val="22"/>
        </w:rPr>
      </w:pPr>
      <w:r w:rsidRPr="00C76F5E">
        <w:rPr>
          <w:b/>
          <w:sz w:val="22"/>
          <w:szCs w:val="22"/>
        </w:rPr>
        <w:t xml:space="preserve">składane na podstawie art. 25a ust. 1 ustawy z dnia 29 stycznia 2004 r. </w:t>
      </w:r>
    </w:p>
    <w:p w14:paraId="0FD0F05A" w14:textId="63BBFB05" w:rsidR="006228C5" w:rsidRPr="00C76F5E" w:rsidRDefault="006228C5" w:rsidP="006228C5">
      <w:pPr>
        <w:jc w:val="center"/>
        <w:rPr>
          <w:b/>
          <w:sz w:val="22"/>
          <w:szCs w:val="22"/>
        </w:rPr>
      </w:pPr>
      <w:r w:rsidRPr="00C76F5E">
        <w:rPr>
          <w:b/>
          <w:sz w:val="22"/>
          <w:szCs w:val="22"/>
        </w:rPr>
        <w:t xml:space="preserve">Prawo zamówień publicznych, </w:t>
      </w:r>
    </w:p>
    <w:p w14:paraId="5DA157C7" w14:textId="77777777" w:rsidR="006228C5" w:rsidRPr="00C76F5E" w:rsidRDefault="006228C5" w:rsidP="006228C5">
      <w:pPr>
        <w:jc w:val="center"/>
        <w:rPr>
          <w:b/>
          <w:sz w:val="22"/>
          <w:szCs w:val="22"/>
          <w:u w:val="single"/>
        </w:rPr>
      </w:pPr>
      <w:r w:rsidRPr="00C76F5E">
        <w:rPr>
          <w:b/>
          <w:sz w:val="22"/>
          <w:szCs w:val="22"/>
          <w:u w:val="single"/>
        </w:rPr>
        <w:t>DOTYCZĄCE PRZESŁANEK WYKLUCZENIA Z POSTĘPOWANIA</w:t>
      </w:r>
    </w:p>
    <w:p w14:paraId="11B15825" w14:textId="77777777" w:rsidR="006228C5" w:rsidRPr="00C76F5E" w:rsidRDefault="006228C5" w:rsidP="006228C5">
      <w:pPr>
        <w:rPr>
          <w:sz w:val="22"/>
          <w:szCs w:val="22"/>
        </w:rPr>
      </w:pPr>
    </w:p>
    <w:p w14:paraId="5B8F37AA" w14:textId="77777777" w:rsidR="006228C5" w:rsidRPr="00C76F5E" w:rsidRDefault="006228C5" w:rsidP="006228C5">
      <w:pPr>
        <w:rPr>
          <w:sz w:val="22"/>
          <w:szCs w:val="22"/>
        </w:rPr>
      </w:pPr>
    </w:p>
    <w:p w14:paraId="205765C0" w14:textId="106ED85C" w:rsidR="006228C5" w:rsidRPr="00C76F5E" w:rsidRDefault="006228C5" w:rsidP="006228C5">
      <w:pPr>
        <w:pStyle w:val="Akapitzlist"/>
        <w:spacing w:line="240" w:lineRule="auto"/>
        <w:ind w:left="0"/>
        <w:rPr>
          <w:sz w:val="22"/>
        </w:rPr>
      </w:pPr>
      <w:r w:rsidRPr="00C76F5E">
        <w:rPr>
          <w:sz w:val="22"/>
        </w:rPr>
        <w:t xml:space="preserve">Na potrzeby postępowania o udzielenie zamówienia publicznego pn. </w:t>
      </w:r>
      <w:r w:rsidRPr="00C76F5E">
        <w:rPr>
          <w:b/>
          <w:szCs w:val="23"/>
        </w:rPr>
        <w:t>„</w:t>
      </w:r>
      <w:r w:rsidR="008C0783" w:rsidRPr="00C76F5E">
        <w:rPr>
          <w:b/>
          <w:szCs w:val="24"/>
        </w:rPr>
        <w:t xml:space="preserve">Zakup i dostawa </w:t>
      </w:r>
      <w:r w:rsidR="003937CA">
        <w:rPr>
          <w:b/>
          <w:szCs w:val="24"/>
        </w:rPr>
        <w:t xml:space="preserve">samochodów osobowych </w:t>
      </w:r>
      <w:r w:rsidR="003937CA" w:rsidRPr="00C76F5E">
        <w:rPr>
          <w:b/>
          <w:szCs w:val="24"/>
        </w:rPr>
        <w:t>typu SUV klasa C niższa</w:t>
      </w:r>
      <w:r w:rsidRPr="00C76F5E">
        <w:rPr>
          <w:b/>
        </w:rPr>
        <w:t xml:space="preserve">”, </w:t>
      </w:r>
      <w:r w:rsidR="003937CA" w:rsidRPr="003937CA">
        <w:t>oznaczenie</w:t>
      </w:r>
      <w:r w:rsidR="003937CA">
        <w:rPr>
          <w:b/>
        </w:rPr>
        <w:t xml:space="preserve"> </w:t>
      </w:r>
      <w:r w:rsidRPr="00C76F5E">
        <w:rPr>
          <w:sz w:val="22"/>
        </w:rPr>
        <w:t xml:space="preserve">sprawy: </w:t>
      </w:r>
      <w:r w:rsidRPr="00C76F5E">
        <w:rPr>
          <w:b/>
        </w:rPr>
        <w:t>ZP/220-</w:t>
      </w:r>
      <w:r w:rsidR="005C5EE4" w:rsidRPr="00C76F5E">
        <w:rPr>
          <w:b/>
        </w:rPr>
        <w:t>103</w:t>
      </w:r>
      <w:r w:rsidRPr="00C76F5E">
        <w:rPr>
          <w:b/>
        </w:rPr>
        <w:t>/19/JS,</w:t>
      </w:r>
      <w:r w:rsidRPr="00C76F5E">
        <w:rPr>
          <w:b/>
          <w:szCs w:val="24"/>
        </w:rPr>
        <w:t xml:space="preserve"> </w:t>
      </w:r>
      <w:r w:rsidRPr="00C76F5E">
        <w:rPr>
          <w:sz w:val="22"/>
        </w:rPr>
        <w:t>prowadzonego przez Główny Inspektorat Ochrony Środowiska</w:t>
      </w:r>
      <w:r w:rsidRPr="00C76F5E">
        <w:rPr>
          <w:i/>
          <w:sz w:val="22"/>
        </w:rPr>
        <w:t xml:space="preserve"> </w:t>
      </w:r>
      <w:r w:rsidRPr="00C76F5E">
        <w:rPr>
          <w:sz w:val="22"/>
        </w:rPr>
        <w:t>oświadczam, co następuje:</w:t>
      </w:r>
    </w:p>
    <w:p w14:paraId="53E74D4B" w14:textId="77777777" w:rsidR="006228C5" w:rsidRPr="00C76F5E" w:rsidRDefault="006228C5" w:rsidP="006228C5">
      <w:pPr>
        <w:pStyle w:val="Akapitzlist"/>
        <w:spacing w:line="240" w:lineRule="auto"/>
        <w:ind w:left="0"/>
        <w:rPr>
          <w:b/>
          <w:szCs w:val="23"/>
        </w:rPr>
      </w:pPr>
    </w:p>
    <w:p w14:paraId="1C811B3F" w14:textId="77777777" w:rsidR="006228C5" w:rsidRPr="00C76F5E" w:rsidRDefault="006228C5" w:rsidP="006228C5">
      <w:pPr>
        <w:shd w:val="clear" w:color="auto" w:fill="BFBFBF" w:themeFill="background1" w:themeFillShade="BF"/>
        <w:rPr>
          <w:b/>
          <w:sz w:val="22"/>
          <w:szCs w:val="22"/>
        </w:rPr>
      </w:pPr>
      <w:r w:rsidRPr="00C76F5E">
        <w:rPr>
          <w:b/>
          <w:sz w:val="22"/>
          <w:szCs w:val="22"/>
        </w:rPr>
        <w:t>OŚWIADCZENIA DOTYCZĄCE WYKONAWCY:</w:t>
      </w:r>
    </w:p>
    <w:p w14:paraId="1FFEFDB4" w14:textId="77777777" w:rsidR="006228C5" w:rsidRPr="00C76F5E" w:rsidRDefault="006228C5" w:rsidP="006228C5">
      <w:pPr>
        <w:pStyle w:val="Akapitzlist"/>
        <w:spacing w:after="0" w:line="240" w:lineRule="auto"/>
        <w:rPr>
          <w:sz w:val="22"/>
        </w:rPr>
      </w:pPr>
    </w:p>
    <w:p w14:paraId="1457B69D" w14:textId="77777777" w:rsidR="006228C5" w:rsidRPr="00C76F5E" w:rsidRDefault="006228C5" w:rsidP="00245087">
      <w:pPr>
        <w:pStyle w:val="Akapitzlist"/>
        <w:numPr>
          <w:ilvl w:val="0"/>
          <w:numId w:val="80"/>
        </w:numPr>
        <w:spacing w:after="0" w:line="240" w:lineRule="auto"/>
        <w:rPr>
          <w:sz w:val="22"/>
        </w:rPr>
      </w:pPr>
      <w:r w:rsidRPr="00C76F5E">
        <w:rPr>
          <w:sz w:val="22"/>
        </w:rPr>
        <w:t xml:space="preserve">Oświadczam, że nie podlegam wykluczeniu z postępowania na podstawie </w:t>
      </w:r>
      <w:r w:rsidRPr="00C76F5E">
        <w:rPr>
          <w:sz w:val="22"/>
        </w:rPr>
        <w:br/>
        <w:t xml:space="preserve">art. 24 ust 1 pkt 12-23 ustawy </w:t>
      </w:r>
      <w:proofErr w:type="spellStart"/>
      <w:r w:rsidRPr="00C76F5E">
        <w:rPr>
          <w:sz w:val="22"/>
        </w:rPr>
        <w:t>Pzp</w:t>
      </w:r>
      <w:proofErr w:type="spellEnd"/>
      <w:r w:rsidRPr="00C76F5E">
        <w:rPr>
          <w:sz w:val="22"/>
        </w:rPr>
        <w:t>.</w:t>
      </w:r>
    </w:p>
    <w:p w14:paraId="04055ECF" w14:textId="39CCE392" w:rsidR="006228C5" w:rsidRPr="00C76F5E" w:rsidRDefault="006228C5" w:rsidP="006228C5">
      <w:pPr>
        <w:pStyle w:val="Akapitzlist"/>
        <w:spacing w:after="0" w:line="240" w:lineRule="auto"/>
        <w:rPr>
          <w:sz w:val="22"/>
        </w:rPr>
      </w:pPr>
    </w:p>
    <w:p w14:paraId="5D12E066" w14:textId="77777777" w:rsidR="006228C5" w:rsidRPr="00C76F5E" w:rsidRDefault="006228C5" w:rsidP="00245087">
      <w:pPr>
        <w:pStyle w:val="Akapitzlist"/>
        <w:numPr>
          <w:ilvl w:val="0"/>
          <w:numId w:val="80"/>
        </w:numPr>
        <w:spacing w:after="0" w:line="240" w:lineRule="auto"/>
        <w:rPr>
          <w:sz w:val="22"/>
        </w:rPr>
      </w:pPr>
      <w:r w:rsidRPr="00C76F5E">
        <w:rPr>
          <w:sz w:val="22"/>
        </w:rPr>
        <w:t xml:space="preserve">Oświadczam, że nie podlegam wykluczeniu z postępowania na podstawie </w:t>
      </w:r>
      <w:r w:rsidRPr="00C76F5E">
        <w:rPr>
          <w:sz w:val="22"/>
        </w:rPr>
        <w:br/>
        <w:t xml:space="preserve">art. 24 ust. 5 pkt 1 ustawy </w:t>
      </w:r>
      <w:proofErr w:type="spellStart"/>
      <w:r w:rsidRPr="00C76F5E">
        <w:rPr>
          <w:sz w:val="22"/>
        </w:rPr>
        <w:t>Pzp</w:t>
      </w:r>
      <w:proofErr w:type="spellEnd"/>
      <w:r w:rsidRPr="00C76F5E">
        <w:rPr>
          <w:sz w:val="22"/>
        </w:rPr>
        <w:t>.</w:t>
      </w:r>
    </w:p>
    <w:p w14:paraId="3837818C" w14:textId="77777777" w:rsidR="006228C5" w:rsidRPr="00C76F5E" w:rsidRDefault="006228C5" w:rsidP="006228C5">
      <w:pPr>
        <w:rPr>
          <w:i/>
          <w:sz w:val="22"/>
          <w:szCs w:val="22"/>
        </w:rPr>
      </w:pPr>
    </w:p>
    <w:p w14:paraId="44719F31" w14:textId="77777777" w:rsidR="006228C5" w:rsidRPr="00C76F5E" w:rsidRDefault="006228C5" w:rsidP="006228C5">
      <w:pPr>
        <w:rPr>
          <w:i/>
          <w:sz w:val="22"/>
          <w:szCs w:val="22"/>
        </w:rPr>
      </w:pPr>
    </w:p>
    <w:p w14:paraId="55F4F1A4" w14:textId="4EE823D8" w:rsidR="006228C5" w:rsidRPr="00C76F5E" w:rsidRDefault="006228C5" w:rsidP="006228C5">
      <w:pPr>
        <w:rPr>
          <w:sz w:val="22"/>
          <w:szCs w:val="22"/>
        </w:rPr>
      </w:pPr>
      <w:r w:rsidRPr="00C76F5E">
        <w:rPr>
          <w:sz w:val="22"/>
          <w:szCs w:val="22"/>
        </w:rPr>
        <w:t xml:space="preserve">…………….……. dnia ………….……. r. </w:t>
      </w:r>
    </w:p>
    <w:p w14:paraId="30E70E6D" w14:textId="77777777" w:rsidR="006228C5" w:rsidRPr="00C76F5E" w:rsidRDefault="006228C5" w:rsidP="006228C5">
      <w:pPr>
        <w:rPr>
          <w:sz w:val="22"/>
          <w:szCs w:val="22"/>
        </w:rPr>
      </w:pPr>
      <w:r w:rsidRPr="00C76F5E">
        <w:rPr>
          <w:i/>
          <w:sz w:val="22"/>
          <w:szCs w:val="22"/>
        </w:rPr>
        <w:t xml:space="preserve">     (miejscowość)</w:t>
      </w:r>
    </w:p>
    <w:p w14:paraId="2B212A04" w14:textId="77777777" w:rsidR="006228C5" w:rsidRPr="00C76F5E" w:rsidRDefault="006228C5" w:rsidP="006228C5">
      <w:pPr>
        <w:rPr>
          <w:sz w:val="22"/>
          <w:szCs w:val="22"/>
        </w:rPr>
      </w:pPr>
    </w:p>
    <w:p w14:paraId="0CD40087" w14:textId="77777777" w:rsidR="0077129D" w:rsidRPr="00C76F5E" w:rsidRDefault="0077129D" w:rsidP="0077129D">
      <w:pPr>
        <w:ind w:left="5670"/>
        <w:rPr>
          <w:sz w:val="22"/>
          <w:szCs w:val="22"/>
        </w:rPr>
      </w:pPr>
      <w:r w:rsidRPr="00C76F5E">
        <w:rPr>
          <w:sz w:val="22"/>
          <w:szCs w:val="22"/>
        </w:rPr>
        <w:t>.………………………………………</w:t>
      </w:r>
    </w:p>
    <w:p w14:paraId="3C2502D3" w14:textId="77777777" w:rsidR="0077129D" w:rsidRPr="00C76F5E" w:rsidRDefault="0077129D" w:rsidP="0077129D">
      <w:pPr>
        <w:ind w:left="4962" w:right="-286" w:firstLine="708"/>
        <w:jc w:val="left"/>
        <w:rPr>
          <w:i/>
          <w:iCs/>
          <w:color w:val="auto"/>
          <w:sz w:val="22"/>
          <w:szCs w:val="22"/>
        </w:rPr>
      </w:pPr>
      <w:r w:rsidRPr="00C76F5E">
        <w:rPr>
          <w:i/>
          <w:iCs/>
          <w:color w:val="auto"/>
          <w:sz w:val="22"/>
          <w:szCs w:val="22"/>
        </w:rPr>
        <w:t xml:space="preserve"> podpis osoby (osób) upoważnionych</w:t>
      </w:r>
    </w:p>
    <w:p w14:paraId="72EA32F0" w14:textId="77777777" w:rsidR="0077129D" w:rsidRPr="00C76F5E" w:rsidRDefault="0077129D" w:rsidP="0077129D">
      <w:pPr>
        <w:ind w:left="4254" w:firstLine="708"/>
        <w:jc w:val="left"/>
        <w:rPr>
          <w:b/>
          <w:sz w:val="22"/>
          <w:szCs w:val="22"/>
        </w:rPr>
      </w:pPr>
      <w:r w:rsidRPr="00C76F5E">
        <w:rPr>
          <w:i/>
          <w:iCs/>
          <w:color w:val="auto"/>
          <w:sz w:val="22"/>
          <w:szCs w:val="22"/>
        </w:rPr>
        <w:t xml:space="preserve">          do występowania w imieniu wykonawcy</w:t>
      </w:r>
    </w:p>
    <w:p w14:paraId="70486C93" w14:textId="77777777" w:rsidR="006228C5" w:rsidRPr="00C76F5E" w:rsidRDefault="006228C5" w:rsidP="006228C5">
      <w:pPr>
        <w:ind w:firstLine="709"/>
        <w:jc w:val="right"/>
        <w:rPr>
          <w:i/>
          <w:iCs/>
          <w:color w:val="auto"/>
          <w:sz w:val="22"/>
          <w:szCs w:val="22"/>
        </w:rPr>
      </w:pPr>
    </w:p>
    <w:p w14:paraId="257A2616" w14:textId="77777777" w:rsidR="006228C5" w:rsidRPr="00C76F5E" w:rsidRDefault="006228C5" w:rsidP="006228C5">
      <w:pPr>
        <w:ind w:firstLine="709"/>
        <w:jc w:val="right"/>
        <w:rPr>
          <w:i/>
          <w:iCs/>
          <w:color w:val="auto"/>
          <w:sz w:val="22"/>
          <w:szCs w:val="22"/>
        </w:rPr>
      </w:pPr>
    </w:p>
    <w:p w14:paraId="5A13D602" w14:textId="77777777" w:rsidR="006228C5" w:rsidRPr="00C76F5E" w:rsidRDefault="006228C5" w:rsidP="006228C5">
      <w:pPr>
        <w:pStyle w:val="Zwykytekst"/>
        <w:rPr>
          <w:rFonts w:ascii="Times New Roman" w:hAnsi="Times New Roman"/>
          <w:spacing w:val="4"/>
          <w:sz w:val="22"/>
          <w:szCs w:val="22"/>
        </w:rPr>
      </w:pPr>
      <w:r w:rsidRPr="00C76F5E">
        <w:rPr>
          <w:rFonts w:ascii="Times New Roman" w:hAnsi="Times New Roman"/>
          <w:spacing w:val="4"/>
          <w:sz w:val="22"/>
          <w:szCs w:val="22"/>
        </w:rPr>
        <w:t xml:space="preserve">Oświadczam, że zachodzą w stosunku do mnie podstawy wykluczenia z postępowania na podstawie art. …………. ustawy </w:t>
      </w:r>
      <w:proofErr w:type="spellStart"/>
      <w:r w:rsidRPr="00C76F5E">
        <w:rPr>
          <w:rFonts w:ascii="Times New Roman" w:hAnsi="Times New Roman"/>
          <w:spacing w:val="4"/>
          <w:sz w:val="22"/>
          <w:szCs w:val="22"/>
        </w:rPr>
        <w:t>Pzp</w:t>
      </w:r>
      <w:proofErr w:type="spellEnd"/>
      <w:r w:rsidRPr="00C76F5E">
        <w:rPr>
          <w:rStyle w:val="Odwoanieprzypisudolnego"/>
          <w:spacing w:val="4"/>
          <w:sz w:val="22"/>
          <w:szCs w:val="22"/>
        </w:rPr>
        <w:footnoteReference w:id="3"/>
      </w:r>
      <w:r w:rsidRPr="00C76F5E">
        <w:rPr>
          <w:rFonts w:ascii="Times New Roman" w:hAnsi="Times New Roman"/>
          <w:spacing w:val="4"/>
          <w:sz w:val="22"/>
          <w:szCs w:val="22"/>
        </w:rPr>
        <w:t xml:space="preserve">. Jednocześnie oświadczam, że w związku z ww. okolicznością, na podstawie art. 24 ust. 8 ustawy </w:t>
      </w:r>
      <w:proofErr w:type="spellStart"/>
      <w:r w:rsidRPr="00C76F5E">
        <w:rPr>
          <w:rFonts w:ascii="Times New Roman" w:hAnsi="Times New Roman"/>
          <w:spacing w:val="4"/>
          <w:sz w:val="22"/>
          <w:szCs w:val="22"/>
        </w:rPr>
        <w:t>Pzp</w:t>
      </w:r>
      <w:proofErr w:type="spellEnd"/>
      <w:r w:rsidRPr="00C76F5E">
        <w:rPr>
          <w:rFonts w:ascii="Times New Roman" w:hAnsi="Times New Roman"/>
          <w:spacing w:val="4"/>
          <w:sz w:val="22"/>
          <w:szCs w:val="22"/>
        </w:rPr>
        <w:t xml:space="preserve"> podjąłem następujące środki naprawcze:</w:t>
      </w:r>
    </w:p>
    <w:p w14:paraId="4605F786" w14:textId="349293C3" w:rsidR="006228C5" w:rsidRPr="00C76F5E" w:rsidRDefault="006228C5" w:rsidP="006228C5">
      <w:pPr>
        <w:pStyle w:val="Zwykytekst"/>
        <w:rPr>
          <w:rFonts w:ascii="Times New Roman" w:hAnsi="Times New Roman"/>
          <w:spacing w:val="4"/>
          <w:sz w:val="22"/>
          <w:szCs w:val="22"/>
        </w:rPr>
      </w:pPr>
      <w:r w:rsidRPr="00C76F5E">
        <w:rPr>
          <w:rFonts w:ascii="Times New Roman" w:hAnsi="Times New Roman"/>
          <w:spacing w:val="4"/>
          <w:sz w:val="22"/>
          <w:szCs w:val="22"/>
        </w:rPr>
        <w:t>………………………………………………………………………………………………………….</w:t>
      </w:r>
    </w:p>
    <w:p w14:paraId="6DF59FA0" w14:textId="77777777" w:rsidR="006228C5" w:rsidRPr="00C76F5E" w:rsidRDefault="006228C5" w:rsidP="006228C5">
      <w:pPr>
        <w:ind w:firstLine="6"/>
        <w:rPr>
          <w:i/>
          <w:sz w:val="22"/>
          <w:szCs w:val="22"/>
        </w:rPr>
      </w:pPr>
    </w:p>
    <w:p w14:paraId="02F9B610" w14:textId="77777777" w:rsidR="006228C5" w:rsidRPr="00C76F5E" w:rsidRDefault="006228C5" w:rsidP="006228C5">
      <w:pPr>
        <w:ind w:firstLine="6"/>
        <w:rPr>
          <w:i/>
          <w:sz w:val="22"/>
          <w:szCs w:val="22"/>
        </w:rPr>
      </w:pPr>
    </w:p>
    <w:p w14:paraId="40CA3DE2" w14:textId="77777777" w:rsidR="006228C5" w:rsidRPr="00C76F5E" w:rsidRDefault="006228C5" w:rsidP="006228C5">
      <w:pPr>
        <w:rPr>
          <w:sz w:val="22"/>
          <w:szCs w:val="22"/>
        </w:rPr>
      </w:pPr>
      <w:r w:rsidRPr="00C76F5E">
        <w:rPr>
          <w:sz w:val="22"/>
          <w:szCs w:val="22"/>
        </w:rPr>
        <w:t xml:space="preserve">…………….……. dnia ………….……. r. </w:t>
      </w:r>
    </w:p>
    <w:p w14:paraId="29B4D82E" w14:textId="77777777" w:rsidR="006228C5" w:rsidRPr="00C76F5E" w:rsidRDefault="006228C5" w:rsidP="006228C5">
      <w:pPr>
        <w:rPr>
          <w:sz w:val="22"/>
          <w:szCs w:val="22"/>
        </w:rPr>
      </w:pPr>
      <w:r w:rsidRPr="00C76F5E">
        <w:rPr>
          <w:i/>
          <w:sz w:val="22"/>
          <w:szCs w:val="22"/>
        </w:rPr>
        <w:t xml:space="preserve">     (miejscowość)</w:t>
      </w:r>
    </w:p>
    <w:p w14:paraId="19D6155C" w14:textId="77777777" w:rsidR="006228C5" w:rsidRPr="00C76F5E" w:rsidRDefault="006228C5" w:rsidP="006228C5">
      <w:pPr>
        <w:rPr>
          <w:sz w:val="22"/>
          <w:szCs w:val="22"/>
        </w:rPr>
      </w:pPr>
    </w:p>
    <w:p w14:paraId="1DB11CAC" w14:textId="77777777" w:rsidR="0077129D" w:rsidRPr="00C76F5E" w:rsidRDefault="0077129D" w:rsidP="0077129D">
      <w:pPr>
        <w:ind w:left="5670"/>
        <w:rPr>
          <w:sz w:val="22"/>
          <w:szCs w:val="22"/>
        </w:rPr>
      </w:pPr>
      <w:r w:rsidRPr="00C76F5E">
        <w:rPr>
          <w:sz w:val="22"/>
          <w:szCs w:val="22"/>
        </w:rPr>
        <w:t>.………………………………………</w:t>
      </w:r>
    </w:p>
    <w:p w14:paraId="2EA5B326" w14:textId="77777777" w:rsidR="0077129D" w:rsidRPr="00C76F5E" w:rsidRDefault="0077129D" w:rsidP="0077129D">
      <w:pPr>
        <w:ind w:left="4962" w:right="-286" w:firstLine="708"/>
        <w:jc w:val="left"/>
        <w:rPr>
          <w:i/>
          <w:iCs/>
          <w:color w:val="auto"/>
          <w:sz w:val="22"/>
          <w:szCs w:val="22"/>
        </w:rPr>
      </w:pPr>
      <w:r w:rsidRPr="00C76F5E">
        <w:rPr>
          <w:i/>
          <w:iCs/>
          <w:color w:val="auto"/>
          <w:sz w:val="22"/>
          <w:szCs w:val="22"/>
        </w:rPr>
        <w:t xml:space="preserve"> podpis osoby (osób) upoważnionych</w:t>
      </w:r>
    </w:p>
    <w:p w14:paraId="25D68948" w14:textId="77777777" w:rsidR="0077129D" w:rsidRPr="00C76F5E" w:rsidRDefault="0077129D" w:rsidP="0077129D">
      <w:pPr>
        <w:ind w:left="4254" w:firstLine="708"/>
        <w:jc w:val="left"/>
        <w:rPr>
          <w:b/>
          <w:sz w:val="22"/>
          <w:szCs w:val="22"/>
        </w:rPr>
      </w:pPr>
      <w:r w:rsidRPr="00C76F5E">
        <w:rPr>
          <w:i/>
          <w:iCs/>
          <w:color w:val="auto"/>
          <w:sz w:val="22"/>
          <w:szCs w:val="22"/>
        </w:rPr>
        <w:t xml:space="preserve">          do występowania w imieniu wykonawcy</w:t>
      </w:r>
    </w:p>
    <w:p w14:paraId="309C39FD" w14:textId="3B385645" w:rsidR="006228C5" w:rsidRPr="00C76F5E" w:rsidRDefault="006228C5" w:rsidP="006228C5">
      <w:pPr>
        <w:rPr>
          <w:i/>
          <w:sz w:val="22"/>
          <w:szCs w:val="22"/>
        </w:rPr>
      </w:pPr>
    </w:p>
    <w:p w14:paraId="7B527AE4" w14:textId="77777777" w:rsidR="003D64FE" w:rsidRPr="00C76F5E" w:rsidRDefault="003D64FE" w:rsidP="006228C5">
      <w:pPr>
        <w:rPr>
          <w:i/>
          <w:sz w:val="22"/>
          <w:szCs w:val="22"/>
        </w:rPr>
      </w:pPr>
    </w:p>
    <w:p w14:paraId="74696796" w14:textId="77777777" w:rsidR="006228C5" w:rsidRPr="00C76F5E" w:rsidRDefault="006228C5" w:rsidP="006228C5">
      <w:pPr>
        <w:shd w:val="clear" w:color="auto" w:fill="BFBFBF"/>
        <w:rPr>
          <w:i/>
          <w:sz w:val="22"/>
          <w:szCs w:val="22"/>
        </w:rPr>
      </w:pPr>
      <w:r w:rsidRPr="00C76F5E">
        <w:rPr>
          <w:i/>
          <w:sz w:val="22"/>
          <w:szCs w:val="22"/>
        </w:rPr>
        <w:t xml:space="preserve">(Uwaga: jeżeli wykonawca nie powołuje się na zasoby podmiotu trzeciego na zasadach określonych przepisami art. 22 a </w:t>
      </w:r>
      <w:proofErr w:type="spellStart"/>
      <w:r w:rsidRPr="00C76F5E">
        <w:rPr>
          <w:i/>
          <w:sz w:val="22"/>
          <w:szCs w:val="22"/>
        </w:rPr>
        <w:t>Pzp</w:t>
      </w:r>
      <w:proofErr w:type="spellEnd"/>
      <w:r w:rsidRPr="00C76F5E">
        <w:rPr>
          <w:i/>
          <w:sz w:val="22"/>
          <w:szCs w:val="22"/>
        </w:rPr>
        <w:t>, należy poniższe oświadczenie przekreślić)</w:t>
      </w:r>
    </w:p>
    <w:p w14:paraId="0AB7ED0B" w14:textId="77777777" w:rsidR="006228C5" w:rsidRPr="00C76F5E" w:rsidRDefault="006228C5" w:rsidP="006228C5">
      <w:pPr>
        <w:shd w:val="clear" w:color="auto" w:fill="BFBFBF"/>
        <w:rPr>
          <w:i/>
          <w:sz w:val="22"/>
          <w:szCs w:val="22"/>
        </w:rPr>
      </w:pPr>
    </w:p>
    <w:p w14:paraId="4D0D62BD" w14:textId="77777777" w:rsidR="006228C5" w:rsidRPr="00C76F5E" w:rsidRDefault="006228C5" w:rsidP="006228C5">
      <w:pPr>
        <w:shd w:val="clear" w:color="auto" w:fill="BFBFBF"/>
        <w:rPr>
          <w:b/>
          <w:sz w:val="22"/>
          <w:szCs w:val="22"/>
        </w:rPr>
      </w:pPr>
      <w:r w:rsidRPr="00C76F5E">
        <w:rPr>
          <w:b/>
          <w:sz w:val="22"/>
          <w:szCs w:val="22"/>
        </w:rPr>
        <w:t>OŚWIADCZENIE DOTYCZĄCE PODMIOTU, NA KTÓREGO ZASOBY POWOŁUJE SIĘ WYKONAWCA:</w:t>
      </w:r>
    </w:p>
    <w:p w14:paraId="1591B8CA" w14:textId="77777777" w:rsidR="006228C5" w:rsidRPr="00C76F5E" w:rsidRDefault="006228C5" w:rsidP="006228C5">
      <w:pPr>
        <w:jc w:val="left"/>
        <w:rPr>
          <w:sz w:val="22"/>
          <w:szCs w:val="22"/>
        </w:rPr>
      </w:pPr>
    </w:p>
    <w:p w14:paraId="126AE5D7" w14:textId="77777777" w:rsidR="006228C5" w:rsidRPr="00C76F5E" w:rsidRDefault="006228C5" w:rsidP="006228C5">
      <w:pPr>
        <w:jc w:val="left"/>
        <w:rPr>
          <w:i/>
          <w:sz w:val="22"/>
          <w:szCs w:val="22"/>
        </w:rPr>
      </w:pPr>
      <w:r w:rsidRPr="00C76F5E">
        <w:rPr>
          <w:sz w:val="22"/>
          <w:szCs w:val="22"/>
        </w:rPr>
        <w:t>Oświadczam, że następujący/e podmiot/y, na którego/</w:t>
      </w:r>
      <w:proofErr w:type="spellStart"/>
      <w:r w:rsidRPr="00C76F5E">
        <w:rPr>
          <w:sz w:val="22"/>
          <w:szCs w:val="22"/>
        </w:rPr>
        <w:t>ych</w:t>
      </w:r>
      <w:proofErr w:type="spellEnd"/>
      <w:r w:rsidRPr="00C76F5E">
        <w:rPr>
          <w:sz w:val="22"/>
          <w:szCs w:val="22"/>
        </w:rPr>
        <w:t xml:space="preserve"> zasoby powołuję się w niniejszym postępowaniu, tj.: …………………………………………………………………….…………………………...................</w:t>
      </w:r>
      <w:r w:rsidRPr="00C76F5E">
        <w:rPr>
          <w:i/>
          <w:sz w:val="22"/>
          <w:szCs w:val="22"/>
        </w:rPr>
        <w:t xml:space="preserve">(podać pełną nazwę/firmę, adres) </w:t>
      </w:r>
    </w:p>
    <w:p w14:paraId="2A003562" w14:textId="77777777" w:rsidR="006228C5" w:rsidRPr="00C76F5E" w:rsidRDefault="006228C5" w:rsidP="006228C5">
      <w:pPr>
        <w:jc w:val="left"/>
        <w:rPr>
          <w:sz w:val="22"/>
          <w:szCs w:val="22"/>
        </w:rPr>
      </w:pPr>
    </w:p>
    <w:p w14:paraId="650CC6FE" w14:textId="77777777" w:rsidR="006228C5" w:rsidRPr="00C76F5E" w:rsidRDefault="006228C5" w:rsidP="006228C5">
      <w:pPr>
        <w:jc w:val="left"/>
        <w:rPr>
          <w:sz w:val="22"/>
          <w:szCs w:val="22"/>
        </w:rPr>
      </w:pPr>
      <w:r w:rsidRPr="00C76F5E">
        <w:rPr>
          <w:sz w:val="22"/>
          <w:szCs w:val="22"/>
        </w:rPr>
        <w:t>nie podlega/ją wykluczeniu z postępowania o udzielenie zamówienia.</w:t>
      </w:r>
    </w:p>
    <w:p w14:paraId="363AE8AC" w14:textId="77777777" w:rsidR="006228C5" w:rsidRPr="00C76F5E" w:rsidRDefault="006228C5" w:rsidP="006228C5">
      <w:pPr>
        <w:rPr>
          <w:sz w:val="22"/>
          <w:szCs w:val="22"/>
        </w:rPr>
      </w:pPr>
    </w:p>
    <w:p w14:paraId="0CFCE5A1" w14:textId="77777777" w:rsidR="006228C5" w:rsidRPr="00C76F5E" w:rsidRDefault="006228C5" w:rsidP="006228C5">
      <w:pPr>
        <w:rPr>
          <w:sz w:val="22"/>
          <w:szCs w:val="22"/>
        </w:rPr>
      </w:pPr>
    </w:p>
    <w:p w14:paraId="5D020E7A" w14:textId="77777777" w:rsidR="006228C5" w:rsidRPr="00C76F5E" w:rsidRDefault="006228C5" w:rsidP="006228C5">
      <w:pPr>
        <w:rPr>
          <w:sz w:val="22"/>
          <w:szCs w:val="22"/>
        </w:rPr>
      </w:pPr>
      <w:r w:rsidRPr="00C76F5E">
        <w:rPr>
          <w:sz w:val="22"/>
          <w:szCs w:val="22"/>
        </w:rPr>
        <w:t xml:space="preserve">…………….……. dnia ………….……. r. </w:t>
      </w:r>
    </w:p>
    <w:p w14:paraId="32F258FB" w14:textId="77777777" w:rsidR="006228C5" w:rsidRPr="00C76F5E" w:rsidRDefault="006228C5" w:rsidP="006228C5">
      <w:pPr>
        <w:rPr>
          <w:sz w:val="22"/>
          <w:szCs w:val="22"/>
        </w:rPr>
      </w:pPr>
      <w:r w:rsidRPr="00C76F5E">
        <w:rPr>
          <w:i/>
          <w:sz w:val="22"/>
          <w:szCs w:val="22"/>
        </w:rPr>
        <w:t xml:space="preserve">     (miejscowość)</w:t>
      </w:r>
    </w:p>
    <w:p w14:paraId="164C55ED" w14:textId="77777777" w:rsidR="006228C5" w:rsidRPr="00C76F5E" w:rsidRDefault="006228C5" w:rsidP="006228C5">
      <w:pPr>
        <w:ind w:left="4956" w:firstLine="709"/>
        <w:jc w:val="center"/>
        <w:rPr>
          <w:color w:val="auto"/>
          <w:sz w:val="22"/>
          <w:szCs w:val="22"/>
        </w:rPr>
      </w:pPr>
    </w:p>
    <w:p w14:paraId="3C194148" w14:textId="77777777" w:rsidR="0077129D" w:rsidRPr="00C76F5E" w:rsidRDefault="0077129D" w:rsidP="0077129D">
      <w:pPr>
        <w:ind w:left="5670"/>
        <w:rPr>
          <w:sz w:val="22"/>
          <w:szCs w:val="22"/>
        </w:rPr>
      </w:pPr>
      <w:r w:rsidRPr="00C76F5E">
        <w:rPr>
          <w:sz w:val="22"/>
          <w:szCs w:val="22"/>
        </w:rPr>
        <w:t>.………………………………………</w:t>
      </w:r>
    </w:p>
    <w:p w14:paraId="2FEA3874" w14:textId="77777777" w:rsidR="0077129D" w:rsidRPr="00C76F5E" w:rsidRDefault="0077129D" w:rsidP="0077129D">
      <w:pPr>
        <w:ind w:left="4962" w:right="-286" w:firstLine="708"/>
        <w:jc w:val="left"/>
        <w:rPr>
          <w:i/>
          <w:iCs/>
          <w:color w:val="auto"/>
          <w:sz w:val="22"/>
          <w:szCs w:val="22"/>
        </w:rPr>
      </w:pPr>
      <w:r w:rsidRPr="00C76F5E">
        <w:rPr>
          <w:i/>
          <w:iCs/>
          <w:color w:val="auto"/>
          <w:sz w:val="22"/>
          <w:szCs w:val="22"/>
        </w:rPr>
        <w:t xml:space="preserve"> podpis osoby (osób) upoważnionych</w:t>
      </w:r>
    </w:p>
    <w:p w14:paraId="4784970D" w14:textId="77777777" w:rsidR="0077129D" w:rsidRPr="00C76F5E" w:rsidRDefault="0077129D" w:rsidP="0077129D">
      <w:pPr>
        <w:ind w:left="4254" w:firstLine="708"/>
        <w:jc w:val="left"/>
        <w:rPr>
          <w:b/>
          <w:sz w:val="22"/>
          <w:szCs w:val="22"/>
        </w:rPr>
      </w:pPr>
      <w:r w:rsidRPr="00C76F5E">
        <w:rPr>
          <w:i/>
          <w:iCs/>
          <w:color w:val="auto"/>
          <w:sz w:val="22"/>
          <w:szCs w:val="22"/>
        </w:rPr>
        <w:t xml:space="preserve">          do występowania w imieniu wykonawcy</w:t>
      </w:r>
    </w:p>
    <w:p w14:paraId="757D22CA" w14:textId="77777777" w:rsidR="006228C5" w:rsidRPr="00C76F5E" w:rsidRDefault="006228C5" w:rsidP="006228C5">
      <w:pPr>
        <w:rPr>
          <w:b/>
          <w:sz w:val="22"/>
          <w:szCs w:val="22"/>
        </w:rPr>
      </w:pPr>
    </w:p>
    <w:p w14:paraId="5CAC880E" w14:textId="77777777" w:rsidR="006228C5" w:rsidRPr="00C76F5E" w:rsidRDefault="006228C5" w:rsidP="006228C5">
      <w:pPr>
        <w:rPr>
          <w:b/>
          <w:sz w:val="22"/>
          <w:szCs w:val="22"/>
        </w:rPr>
      </w:pPr>
    </w:p>
    <w:p w14:paraId="61EC77D8" w14:textId="77777777" w:rsidR="006228C5" w:rsidRPr="00C76F5E" w:rsidRDefault="006228C5" w:rsidP="006228C5">
      <w:pPr>
        <w:rPr>
          <w:b/>
          <w:sz w:val="22"/>
          <w:szCs w:val="22"/>
        </w:rPr>
      </w:pPr>
    </w:p>
    <w:p w14:paraId="47BE95D9" w14:textId="77777777" w:rsidR="006228C5" w:rsidRPr="00C76F5E" w:rsidRDefault="006228C5" w:rsidP="006228C5">
      <w:pPr>
        <w:shd w:val="clear" w:color="auto" w:fill="BFBFBF" w:themeFill="background1" w:themeFillShade="BF"/>
        <w:rPr>
          <w:b/>
          <w:sz w:val="22"/>
          <w:szCs w:val="22"/>
        </w:rPr>
      </w:pPr>
      <w:r w:rsidRPr="00C76F5E">
        <w:rPr>
          <w:b/>
          <w:sz w:val="22"/>
          <w:szCs w:val="22"/>
        </w:rPr>
        <w:t>OŚWIADCZENIE DOTYCZĄCE PODANYCH INFORMACJI:</w:t>
      </w:r>
    </w:p>
    <w:p w14:paraId="758793C0" w14:textId="77777777" w:rsidR="006228C5" w:rsidRPr="00C76F5E" w:rsidRDefault="006228C5" w:rsidP="006228C5">
      <w:pPr>
        <w:rPr>
          <w:b/>
          <w:sz w:val="22"/>
          <w:szCs w:val="22"/>
        </w:rPr>
      </w:pPr>
    </w:p>
    <w:p w14:paraId="6D3C187F" w14:textId="77777777" w:rsidR="006228C5" w:rsidRPr="00C76F5E" w:rsidRDefault="006228C5" w:rsidP="006228C5">
      <w:pPr>
        <w:rPr>
          <w:sz w:val="22"/>
          <w:szCs w:val="22"/>
        </w:rPr>
      </w:pPr>
      <w:r w:rsidRPr="00C76F5E">
        <w:rPr>
          <w:sz w:val="22"/>
          <w:szCs w:val="22"/>
        </w:rPr>
        <w:t xml:space="preserve">Oświadczam, że wszystkie informacje podane w powyższych oświadczeniach są aktualne </w:t>
      </w:r>
      <w:r w:rsidRPr="00C76F5E">
        <w:rPr>
          <w:sz w:val="22"/>
          <w:szCs w:val="22"/>
        </w:rPr>
        <w:br/>
        <w:t>i zgodne z prawdą oraz zostały przedstawione z pełną świadomością konsekwencji wprowadzenia zamawiającego w błąd przy przedstawianiu informacji.</w:t>
      </w:r>
    </w:p>
    <w:p w14:paraId="3584A1C5" w14:textId="77777777" w:rsidR="006228C5" w:rsidRPr="00C76F5E" w:rsidRDefault="006228C5" w:rsidP="006228C5">
      <w:pPr>
        <w:rPr>
          <w:sz w:val="22"/>
          <w:szCs w:val="22"/>
        </w:rPr>
      </w:pPr>
    </w:p>
    <w:p w14:paraId="3C3ED01E" w14:textId="77777777" w:rsidR="006228C5" w:rsidRPr="00C76F5E" w:rsidRDefault="006228C5" w:rsidP="006228C5">
      <w:pPr>
        <w:rPr>
          <w:sz w:val="22"/>
          <w:szCs w:val="22"/>
        </w:rPr>
      </w:pPr>
    </w:p>
    <w:p w14:paraId="50C2E8A9" w14:textId="77777777" w:rsidR="006228C5" w:rsidRPr="00C76F5E" w:rsidRDefault="006228C5" w:rsidP="006228C5">
      <w:pPr>
        <w:rPr>
          <w:sz w:val="22"/>
          <w:szCs w:val="22"/>
        </w:rPr>
      </w:pPr>
      <w:r w:rsidRPr="00C76F5E">
        <w:rPr>
          <w:sz w:val="22"/>
          <w:szCs w:val="22"/>
        </w:rPr>
        <w:t xml:space="preserve">…………….……. dnia ………….……. r. </w:t>
      </w:r>
    </w:p>
    <w:p w14:paraId="60648C76" w14:textId="77777777" w:rsidR="006228C5" w:rsidRPr="00C76F5E" w:rsidRDefault="006228C5" w:rsidP="006228C5">
      <w:pPr>
        <w:rPr>
          <w:sz w:val="22"/>
          <w:szCs w:val="22"/>
        </w:rPr>
      </w:pPr>
      <w:r w:rsidRPr="00C76F5E">
        <w:rPr>
          <w:i/>
          <w:sz w:val="22"/>
          <w:szCs w:val="22"/>
        </w:rPr>
        <w:t xml:space="preserve">     (miejscowość)</w:t>
      </w:r>
    </w:p>
    <w:p w14:paraId="0C6D6862" w14:textId="77777777" w:rsidR="006228C5" w:rsidRPr="00C76F5E" w:rsidRDefault="006228C5" w:rsidP="006228C5">
      <w:pPr>
        <w:ind w:left="4956" w:firstLine="709"/>
        <w:jc w:val="center"/>
        <w:rPr>
          <w:color w:val="auto"/>
          <w:sz w:val="22"/>
          <w:szCs w:val="22"/>
        </w:rPr>
      </w:pPr>
    </w:p>
    <w:p w14:paraId="325D45C8" w14:textId="77777777" w:rsidR="0077129D" w:rsidRPr="00C76F5E" w:rsidRDefault="0077129D" w:rsidP="0077129D">
      <w:pPr>
        <w:ind w:left="5670"/>
        <w:rPr>
          <w:sz w:val="22"/>
          <w:szCs w:val="22"/>
        </w:rPr>
      </w:pPr>
      <w:r w:rsidRPr="00C76F5E">
        <w:rPr>
          <w:sz w:val="22"/>
          <w:szCs w:val="22"/>
        </w:rPr>
        <w:t>.………………………………………</w:t>
      </w:r>
    </w:p>
    <w:p w14:paraId="3F4ACD18" w14:textId="77777777" w:rsidR="0077129D" w:rsidRPr="00C76F5E" w:rsidRDefault="0077129D" w:rsidP="0077129D">
      <w:pPr>
        <w:ind w:left="4962" w:right="-286" w:firstLine="708"/>
        <w:jc w:val="left"/>
        <w:rPr>
          <w:i/>
          <w:iCs/>
          <w:color w:val="auto"/>
          <w:sz w:val="22"/>
          <w:szCs w:val="22"/>
        </w:rPr>
      </w:pPr>
      <w:r w:rsidRPr="00C76F5E">
        <w:rPr>
          <w:i/>
          <w:iCs/>
          <w:color w:val="auto"/>
          <w:sz w:val="22"/>
          <w:szCs w:val="22"/>
        </w:rPr>
        <w:t xml:space="preserve"> podpis osoby (osób) upoważnionych</w:t>
      </w:r>
    </w:p>
    <w:p w14:paraId="33AAD77A" w14:textId="77777777" w:rsidR="0077129D" w:rsidRPr="00C76F5E" w:rsidRDefault="0077129D" w:rsidP="0077129D">
      <w:pPr>
        <w:ind w:left="4254" w:firstLine="708"/>
        <w:jc w:val="left"/>
        <w:rPr>
          <w:b/>
          <w:sz w:val="22"/>
          <w:szCs w:val="22"/>
        </w:rPr>
      </w:pPr>
      <w:r w:rsidRPr="00C76F5E">
        <w:rPr>
          <w:i/>
          <w:iCs/>
          <w:color w:val="auto"/>
          <w:sz w:val="22"/>
          <w:szCs w:val="22"/>
        </w:rPr>
        <w:t xml:space="preserve">          do występowania w imieniu wykonawcy</w:t>
      </w:r>
    </w:p>
    <w:p w14:paraId="0A49AC6C" w14:textId="77777777" w:rsidR="00BA3FE1" w:rsidRPr="00C76F5E" w:rsidRDefault="00BA3FE1" w:rsidP="00BA3FE1">
      <w:pPr>
        <w:rPr>
          <w:b/>
          <w:sz w:val="22"/>
          <w:szCs w:val="22"/>
        </w:rPr>
      </w:pPr>
    </w:p>
    <w:p w14:paraId="29C7F513" w14:textId="77777777" w:rsidR="006228C5" w:rsidRPr="00C76F5E" w:rsidRDefault="006228C5" w:rsidP="006228C5">
      <w:pPr>
        <w:jc w:val="left"/>
        <w:rPr>
          <w:b/>
          <w:color w:val="auto"/>
          <w:szCs w:val="24"/>
        </w:rPr>
      </w:pPr>
    </w:p>
    <w:p w14:paraId="7711928C" w14:textId="77777777" w:rsidR="006228C5" w:rsidRPr="00C76F5E" w:rsidRDefault="006228C5" w:rsidP="006228C5">
      <w:pPr>
        <w:spacing w:before="240" w:after="60"/>
        <w:outlineLvl w:val="4"/>
        <w:rPr>
          <w:szCs w:val="24"/>
        </w:rPr>
      </w:pPr>
    </w:p>
    <w:p w14:paraId="782FEAFC" w14:textId="77777777" w:rsidR="006228C5" w:rsidRPr="00C76F5E" w:rsidRDefault="006228C5" w:rsidP="006228C5">
      <w:pPr>
        <w:spacing w:before="240" w:after="60"/>
        <w:outlineLvl w:val="4"/>
        <w:rPr>
          <w:szCs w:val="24"/>
        </w:rPr>
      </w:pPr>
    </w:p>
    <w:p w14:paraId="6156B590" w14:textId="77777777" w:rsidR="006228C5" w:rsidRPr="00C76F5E" w:rsidRDefault="006228C5" w:rsidP="006228C5">
      <w:pPr>
        <w:spacing w:before="240" w:after="60"/>
        <w:outlineLvl w:val="4"/>
        <w:rPr>
          <w:szCs w:val="24"/>
        </w:rPr>
      </w:pPr>
    </w:p>
    <w:p w14:paraId="5680446E" w14:textId="4D085DC7" w:rsidR="006228C5" w:rsidRPr="00C76F5E" w:rsidRDefault="006228C5" w:rsidP="006228C5">
      <w:pPr>
        <w:spacing w:before="240" w:after="60"/>
        <w:outlineLvl w:val="4"/>
        <w:rPr>
          <w:szCs w:val="24"/>
        </w:rPr>
      </w:pPr>
    </w:p>
    <w:p w14:paraId="55027C40" w14:textId="0CF87664" w:rsidR="00AE074C" w:rsidRPr="00C76F5E" w:rsidRDefault="00AE074C" w:rsidP="006228C5">
      <w:pPr>
        <w:spacing w:before="240" w:after="60"/>
        <w:outlineLvl w:val="4"/>
        <w:rPr>
          <w:szCs w:val="24"/>
        </w:rPr>
      </w:pPr>
    </w:p>
    <w:p w14:paraId="32E2A4CF" w14:textId="77777777" w:rsidR="0077129D" w:rsidRPr="00C76F5E" w:rsidRDefault="0077129D" w:rsidP="006228C5">
      <w:pPr>
        <w:spacing w:before="240" w:after="60"/>
        <w:outlineLvl w:val="4"/>
        <w:rPr>
          <w:szCs w:val="24"/>
        </w:rPr>
      </w:pPr>
    </w:p>
    <w:p w14:paraId="5FBBEA2E" w14:textId="77777777" w:rsidR="00AE074C" w:rsidRPr="00C76F5E" w:rsidRDefault="00AE074C" w:rsidP="006228C5">
      <w:pPr>
        <w:spacing w:before="240" w:after="60"/>
        <w:outlineLvl w:val="4"/>
        <w:rPr>
          <w:szCs w:val="24"/>
        </w:rPr>
      </w:pPr>
    </w:p>
    <w:p w14:paraId="1D89F60D" w14:textId="77777777" w:rsidR="0077129D" w:rsidRPr="00C76F5E" w:rsidRDefault="001D448B" w:rsidP="006228C5">
      <w:pPr>
        <w:jc w:val="right"/>
        <w:rPr>
          <w:b/>
          <w:bCs w:val="0"/>
          <w:color w:val="auto"/>
        </w:rPr>
      </w:pPr>
      <w:r w:rsidRPr="00C76F5E">
        <w:rPr>
          <w:noProof/>
        </w:rPr>
        <w:lastRenderedPageBreak/>
        <mc:AlternateContent>
          <mc:Choice Requires="wps">
            <w:drawing>
              <wp:anchor distT="0" distB="0" distL="114300" distR="114300" simplePos="0" relativeHeight="251674112" behindDoc="0" locked="0" layoutInCell="1" allowOverlap="1" wp14:anchorId="501895DE" wp14:editId="01E77C19">
                <wp:simplePos x="0" y="0"/>
                <wp:positionH relativeFrom="column">
                  <wp:posOffset>28575</wp:posOffset>
                </wp:positionH>
                <wp:positionV relativeFrom="paragraph">
                  <wp:posOffset>205105</wp:posOffset>
                </wp:positionV>
                <wp:extent cx="2047875" cy="786765"/>
                <wp:effectExtent l="0" t="0" r="28575" b="13335"/>
                <wp:wrapNone/>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786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39E3F" id="Rectangle 11" o:spid="_x0000_s1026" style="position:absolute;margin-left:2.25pt;margin-top:16.15pt;width:161.25pt;height:61.9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"/>
            </w:pict>
          </mc:Fallback>
        </mc:AlternateContent>
      </w:r>
      <w:r w:rsidRPr="00C76F5E">
        <w:rPr>
          <w:i/>
          <w:szCs w:val="24"/>
        </w:rPr>
        <w:t>Nazwa wykonawcy:</w:t>
      </w:r>
      <w:r w:rsidRPr="00C76F5E">
        <w:rPr>
          <w:b/>
          <w:bCs w:val="0"/>
          <w:color w:val="auto"/>
        </w:rPr>
        <w:t xml:space="preserve"> </w:t>
      </w:r>
      <w:r w:rsidRPr="00C76F5E">
        <w:rPr>
          <w:b/>
          <w:bCs w:val="0"/>
          <w:color w:val="auto"/>
        </w:rPr>
        <w:tab/>
      </w:r>
      <w:r w:rsidRPr="00C76F5E">
        <w:rPr>
          <w:b/>
          <w:bCs w:val="0"/>
          <w:color w:val="auto"/>
        </w:rPr>
        <w:tab/>
      </w:r>
      <w:r w:rsidRPr="00C76F5E">
        <w:rPr>
          <w:b/>
          <w:bCs w:val="0"/>
          <w:color w:val="auto"/>
        </w:rPr>
        <w:tab/>
      </w:r>
      <w:r w:rsidRPr="00C76F5E">
        <w:rPr>
          <w:b/>
          <w:bCs w:val="0"/>
          <w:color w:val="auto"/>
        </w:rPr>
        <w:tab/>
      </w:r>
      <w:r w:rsidRPr="00C76F5E">
        <w:rPr>
          <w:b/>
          <w:bCs w:val="0"/>
          <w:color w:val="auto"/>
        </w:rPr>
        <w:tab/>
        <w:t xml:space="preserve">                Załącznik nr 3 do SIWZ</w:t>
      </w:r>
    </w:p>
    <w:p w14:paraId="18E4EAC5" w14:textId="35FA3C29" w:rsidR="006228C5" w:rsidRPr="00C76F5E" w:rsidRDefault="006228C5" w:rsidP="006228C5">
      <w:pPr>
        <w:jc w:val="right"/>
        <w:rPr>
          <w:b/>
          <w:i/>
          <w:color w:val="auto"/>
          <w:sz w:val="20"/>
        </w:rPr>
      </w:pPr>
      <w:r w:rsidRPr="00C76F5E">
        <w:rPr>
          <w:b/>
          <w:i/>
          <w:color w:val="auto"/>
          <w:sz w:val="20"/>
        </w:rPr>
        <w:t xml:space="preserve"> </w:t>
      </w:r>
    </w:p>
    <w:p w14:paraId="617859BC" w14:textId="5BE2C0FE" w:rsidR="006228C5" w:rsidRPr="00C76F5E" w:rsidRDefault="006228C5" w:rsidP="006228C5">
      <w:pPr>
        <w:pStyle w:val="Nagwek5"/>
        <w:spacing w:before="0" w:after="0"/>
        <w:rPr>
          <w:rFonts w:ascii="Times New Roman" w:hAnsi="Times New Roman"/>
          <w:color w:val="auto"/>
          <w:sz w:val="24"/>
          <w:szCs w:val="24"/>
        </w:rPr>
      </w:pPr>
    </w:p>
    <w:p w14:paraId="2512B0C8" w14:textId="77777777" w:rsidR="0077129D" w:rsidRPr="00C76F5E" w:rsidRDefault="0077129D" w:rsidP="0077129D"/>
    <w:p w14:paraId="61176493" w14:textId="3277E927" w:rsidR="006228C5" w:rsidRPr="00C76F5E" w:rsidRDefault="006228C5" w:rsidP="006228C5">
      <w:pPr>
        <w:ind w:firstLine="708"/>
        <w:rPr>
          <w:i/>
          <w:iCs/>
          <w:color w:val="auto"/>
        </w:rPr>
      </w:pPr>
    </w:p>
    <w:p w14:paraId="597A4F17" w14:textId="77777777" w:rsidR="006228C5" w:rsidRPr="00C76F5E" w:rsidRDefault="006228C5" w:rsidP="006228C5">
      <w:pPr>
        <w:rPr>
          <w:b/>
          <w:szCs w:val="24"/>
        </w:rPr>
      </w:pPr>
    </w:p>
    <w:p w14:paraId="44391094" w14:textId="77777777" w:rsidR="006228C5" w:rsidRPr="00C76F5E" w:rsidRDefault="006228C5" w:rsidP="006228C5">
      <w:pPr>
        <w:ind w:left="3540" w:firstLine="708"/>
        <w:rPr>
          <w:b/>
          <w:sz w:val="22"/>
          <w:szCs w:val="22"/>
        </w:rPr>
      </w:pPr>
      <w:r w:rsidRPr="00C76F5E">
        <w:rPr>
          <w:b/>
          <w:sz w:val="22"/>
          <w:szCs w:val="22"/>
        </w:rPr>
        <w:t xml:space="preserve">Główny Inspektorat Ochrony Środowiska </w:t>
      </w:r>
    </w:p>
    <w:p w14:paraId="5C3DD4D5" w14:textId="77777777" w:rsidR="006228C5" w:rsidRPr="00C76F5E" w:rsidRDefault="006228C5" w:rsidP="006228C5">
      <w:pPr>
        <w:ind w:left="3540" w:firstLine="708"/>
        <w:rPr>
          <w:b/>
          <w:sz w:val="22"/>
          <w:szCs w:val="22"/>
        </w:rPr>
      </w:pPr>
      <w:r w:rsidRPr="00C76F5E">
        <w:rPr>
          <w:b/>
          <w:sz w:val="22"/>
          <w:szCs w:val="22"/>
        </w:rPr>
        <w:t>ul. Wawelska 52/54</w:t>
      </w:r>
    </w:p>
    <w:p w14:paraId="4B1ACBC4" w14:textId="77777777" w:rsidR="006228C5" w:rsidRPr="00C76F5E" w:rsidRDefault="006228C5" w:rsidP="006228C5">
      <w:pPr>
        <w:ind w:left="3540" w:firstLine="708"/>
        <w:rPr>
          <w:b/>
          <w:i/>
          <w:sz w:val="22"/>
          <w:szCs w:val="22"/>
        </w:rPr>
      </w:pPr>
      <w:r w:rsidRPr="00C76F5E">
        <w:rPr>
          <w:b/>
          <w:sz w:val="22"/>
          <w:szCs w:val="22"/>
        </w:rPr>
        <w:t>00-922 Warszawa</w:t>
      </w:r>
    </w:p>
    <w:p w14:paraId="5E07F69E" w14:textId="77777777" w:rsidR="006228C5" w:rsidRPr="00C76F5E" w:rsidRDefault="006228C5" w:rsidP="006228C5">
      <w:pPr>
        <w:rPr>
          <w:szCs w:val="24"/>
        </w:rPr>
      </w:pPr>
    </w:p>
    <w:p w14:paraId="728CF21F" w14:textId="77777777" w:rsidR="006228C5" w:rsidRPr="00C76F5E" w:rsidRDefault="006228C5" w:rsidP="006228C5">
      <w:pPr>
        <w:jc w:val="center"/>
        <w:rPr>
          <w:b/>
          <w:sz w:val="22"/>
          <w:szCs w:val="22"/>
          <w:u w:val="single"/>
        </w:rPr>
      </w:pPr>
    </w:p>
    <w:p w14:paraId="24319097" w14:textId="77777777" w:rsidR="006228C5" w:rsidRPr="00C76F5E" w:rsidRDefault="006228C5" w:rsidP="006228C5">
      <w:pPr>
        <w:jc w:val="center"/>
        <w:rPr>
          <w:b/>
          <w:sz w:val="22"/>
          <w:szCs w:val="22"/>
          <w:u w:val="single"/>
        </w:rPr>
      </w:pPr>
      <w:r w:rsidRPr="00C76F5E">
        <w:rPr>
          <w:b/>
          <w:sz w:val="22"/>
          <w:szCs w:val="22"/>
          <w:u w:val="single"/>
        </w:rPr>
        <w:t xml:space="preserve">Oświadczenie wykonawcy </w:t>
      </w:r>
    </w:p>
    <w:p w14:paraId="1C84B81D" w14:textId="77777777" w:rsidR="006228C5" w:rsidRPr="00C76F5E" w:rsidRDefault="006228C5" w:rsidP="006228C5">
      <w:pPr>
        <w:jc w:val="center"/>
        <w:rPr>
          <w:b/>
          <w:sz w:val="22"/>
          <w:szCs w:val="22"/>
        </w:rPr>
      </w:pPr>
      <w:r w:rsidRPr="00C76F5E">
        <w:rPr>
          <w:b/>
          <w:sz w:val="22"/>
          <w:szCs w:val="22"/>
        </w:rPr>
        <w:t xml:space="preserve">składane na podstawie art. 25a ust. 1 ustawy z dnia 29 stycznia 2004 r. </w:t>
      </w:r>
    </w:p>
    <w:p w14:paraId="2A980069" w14:textId="77777777" w:rsidR="006228C5" w:rsidRPr="00C76F5E" w:rsidRDefault="006228C5" w:rsidP="006228C5">
      <w:pPr>
        <w:jc w:val="center"/>
        <w:rPr>
          <w:b/>
          <w:sz w:val="22"/>
          <w:szCs w:val="22"/>
        </w:rPr>
      </w:pPr>
      <w:r w:rsidRPr="00C76F5E">
        <w:rPr>
          <w:b/>
          <w:sz w:val="22"/>
          <w:szCs w:val="22"/>
        </w:rPr>
        <w:t xml:space="preserve"> Prawo zamówień publicznych,</w:t>
      </w:r>
    </w:p>
    <w:p w14:paraId="245487C0" w14:textId="77777777" w:rsidR="006228C5" w:rsidRPr="00C76F5E" w:rsidRDefault="006228C5" w:rsidP="006228C5">
      <w:pPr>
        <w:jc w:val="center"/>
        <w:rPr>
          <w:b/>
          <w:sz w:val="22"/>
          <w:szCs w:val="22"/>
          <w:u w:val="single"/>
        </w:rPr>
      </w:pPr>
      <w:r w:rsidRPr="00C76F5E">
        <w:rPr>
          <w:b/>
          <w:sz w:val="22"/>
          <w:szCs w:val="22"/>
          <w:u w:val="single"/>
        </w:rPr>
        <w:t xml:space="preserve">DOTYCZĄCE SPEŁNIANIA WARUNKÓW UDZIAŁU W POSTĘPOWANIU </w:t>
      </w:r>
    </w:p>
    <w:p w14:paraId="59E88ECA" w14:textId="77777777" w:rsidR="006228C5" w:rsidRPr="00C76F5E" w:rsidRDefault="006228C5" w:rsidP="006228C5">
      <w:pPr>
        <w:jc w:val="center"/>
        <w:rPr>
          <w:sz w:val="22"/>
          <w:szCs w:val="22"/>
        </w:rPr>
      </w:pPr>
    </w:p>
    <w:p w14:paraId="49BAC482" w14:textId="47B2698F" w:rsidR="006228C5" w:rsidRPr="00C76F5E" w:rsidRDefault="006228C5" w:rsidP="006228C5">
      <w:pPr>
        <w:pStyle w:val="Akapitzlist"/>
        <w:spacing w:line="240" w:lineRule="auto"/>
        <w:ind w:left="0"/>
        <w:rPr>
          <w:sz w:val="22"/>
        </w:rPr>
      </w:pPr>
      <w:r w:rsidRPr="00C76F5E">
        <w:rPr>
          <w:sz w:val="22"/>
        </w:rPr>
        <w:t xml:space="preserve">Na potrzeby postępowania o udzielenie zamówienia publicznego pn. </w:t>
      </w:r>
      <w:r w:rsidRPr="00C76F5E">
        <w:rPr>
          <w:b/>
          <w:szCs w:val="23"/>
        </w:rPr>
        <w:t>„</w:t>
      </w:r>
      <w:r w:rsidR="003937CA" w:rsidRPr="00C76F5E">
        <w:rPr>
          <w:b/>
          <w:szCs w:val="24"/>
        </w:rPr>
        <w:t xml:space="preserve">Zakup i dostawa </w:t>
      </w:r>
      <w:r w:rsidR="003937CA">
        <w:rPr>
          <w:b/>
          <w:szCs w:val="24"/>
        </w:rPr>
        <w:t xml:space="preserve">samochodów osobowych </w:t>
      </w:r>
      <w:r w:rsidR="003937CA" w:rsidRPr="00C76F5E">
        <w:rPr>
          <w:b/>
          <w:szCs w:val="24"/>
        </w:rPr>
        <w:t>typu SUV klasa C niższa</w:t>
      </w:r>
      <w:r w:rsidR="00AE074C" w:rsidRPr="00C76F5E">
        <w:rPr>
          <w:b/>
        </w:rPr>
        <w:t xml:space="preserve">”, </w:t>
      </w:r>
      <w:r w:rsidR="003937CA">
        <w:t xml:space="preserve">oznaczenie </w:t>
      </w:r>
      <w:r w:rsidR="00AE074C" w:rsidRPr="00C76F5E">
        <w:rPr>
          <w:sz w:val="22"/>
        </w:rPr>
        <w:t xml:space="preserve">sprawy: </w:t>
      </w:r>
      <w:r w:rsidR="00AE074C" w:rsidRPr="00C76F5E">
        <w:rPr>
          <w:b/>
        </w:rPr>
        <w:t>ZP/220-</w:t>
      </w:r>
      <w:r w:rsidR="005C5EE4" w:rsidRPr="00C76F5E">
        <w:rPr>
          <w:b/>
        </w:rPr>
        <w:t>103</w:t>
      </w:r>
      <w:r w:rsidR="00AE074C" w:rsidRPr="00C76F5E">
        <w:rPr>
          <w:b/>
        </w:rPr>
        <w:t>/19/JS,</w:t>
      </w:r>
      <w:r w:rsidRPr="00C76F5E">
        <w:rPr>
          <w:b/>
          <w:szCs w:val="24"/>
        </w:rPr>
        <w:t xml:space="preserve"> </w:t>
      </w:r>
      <w:r w:rsidRPr="00C76F5E">
        <w:rPr>
          <w:sz w:val="22"/>
        </w:rPr>
        <w:t>prowadzonego przez Główny Inspektorat Ochrony Środowiska</w:t>
      </w:r>
      <w:r w:rsidRPr="00C76F5E">
        <w:rPr>
          <w:i/>
          <w:sz w:val="22"/>
        </w:rPr>
        <w:t xml:space="preserve"> </w:t>
      </w:r>
      <w:r w:rsidRPr="00C76F5E">
        <w:rPr>
          <w:sz w:val="22"/>
        </w:rPr>
        <w:t>oświadczam, co następuje:</w:t>
      </w:r>
    </w:p>
    <w:p w14:paraId="1D118300" w14:textId="77777777" w:rsidR="006228C5" w:rsidRPr="00C76F5E" w:rsidRDefault="006228C5" w:rsidP="006228C5">
      <w:pPr>
        <w:rPr>
          <w:b/>
          <w:sz w:val="22"/>
          <w:szCs w:val="22"/>
        </w:rPr>
      </w:pPr>
    </w:p>
    <w:p w14:paraId="43DB4D53" w14:textId="77777777" w:rsidR="006228C5" w:rsidRPr="00C76F5E" w:rsidRDefault="006228C5" w:rsidP="006228C5">
      <w:pPr>
        <w:rPr>
          <w:b/>
          <w:sz w:val="22"/>
          <w:szCs w:val="22"/>
        </w:rPr>
      </w:pPr>
    </w:p>
    <w:p w14:paraId="4F323714" w14:textId="77777777" w:rsidR="006228C5" w:rsidRPr="00C76F5E" w:rsidRDefault="006228C5" w:rsidP="006228C5">
      <w:pPr>
        <w:shd w:val="clear" w:color="auto" w:fill="BFBFBF" w:themeFill="background1" w:themeFillShade="BF"/>
        <w:rPr>
          <w:b/>
          <w:sz w:val="22"/>
          <w:szCs w:val="22"/>
        </w:rPr>
      </w:pPr>
      <w:r w:rsidRPr="00C76F5E">
        <w:rPr>
          <w:b/>
          <w:sz w:val="22"/>
          <w:szCs w:val="22"/>
        </w:rPr>
        <w:t>INFORMACJA DOTYCZĄCA WYKONAWCY:</w:t>
      </w:r>
    </w:p>
    <w:p w14:paraId="5477D082" w14:textId="77777777" w:rsidR="006228C5" w:rsidRPr="00C76F5E" w:rsidRDefault="006228C5" w:rsidP="006228C5">
      <w:pPr>
        <w:rPr>
          <w:sz w:val="22"/>
          <w:szCs w:val="22"/>
        </w:rPr>
      </w:pPr>
    </w:p>
    <w:p w14:paraId="1386E7B1" w14:textId="77777777" w:rsidR="006228C5" w:rsidRPr="00C76F5E" w:rsidRDefault="006228C5" w:rsidP="006228C5">
      <w:pPr>
        <w:rPr>
          <w:sz w:val="22"/>
          <w:szCs w:val="22"/>
        </w:rPr>
      </w:pPr>
      <w:r w:rsidRPr="00C76F5E">
        <w:rPr>
          <w:sz w:val="22"/>
          <w:szCs w:val="22"/>
        </w:rPr>
        <w:t xml:space="preserve">Oświadczam, że spełniam warunki udziału w postępowaniu określone przez zamawiającego w   zakresie opisanym w </w:t>
      </w:r>
      <w:r w:rsidRPr="00C76F5E">
        <w:rPr>
          <w:b/>
          <w:sz w:val="22"/>
          <w:szCs w:val="22"/>
        </w:rPr>
        <w:t xml:space="preserve">pkt VI ust 2 </w:t>
      </w:r>
      <w:r w:rsidRPr="00C76F5E">
        <w:rPr>
          <w:sz w:val="22"/>
          <w:szCs w:val="22"/>
        </w:rPr>
        <w:t xml:space="preserve"> Specyfikacji Istotnych Warunków Zamówienia.</w:t>
      </w:r>
    </w:p>
    <w:p w14:paraId="39732A52" w14:textId="77777777" w:rsidR="006228C5" w:rsidRPr="00C76F5E" w:rsidRDefault="006228C5" w:rsidP="006228C5">
      <w:pPr>
        <w:rPr>
          <w:sz w:val="22"/>
          <w:szCs w:val="22"/>
        </w:rPr>
      </w:pPr>
    </w:p>
    <w:p w14:paraId="122B6E66" w14:textId="77777777" w:rsidR="006228C5" w:rsidRPr="00C76F5E" w:rsidRDefault="006228C5" w:rsidP="006228C5">
      <w:pPr>
        <w:rPr>
          <w:sz w:val="22"/>
          <w:szCs w:val="22"/>
        </w:rPr>
      </w:pPr>
      <w:r w:rsidRPr="00C76F5E">
        <w:rPr>
          <w:sz w:val="22"/>
          <w:szCs w:val="22"/>
        </w:rPr>
        <w:t xml:space="preserve">…………….……. dnia ………….……. r. </w:t>
      </w:r>
    </w:p>
    <w:p w14:paraId="2736F408" w14:textId="77777777" w:rsidR="006228C5" w:rsidRPr="00C76F5E" w:rsidRDefault="006228C5" w:rsidP="006228C5">
      <w:pPr>
        <w:rPr>
          <w:sz w:val="22"/>
          <w:szCs w:val="22"/>
        </w:rPr>
      </w:pPr>
      <w:r w:rsidRPr="00C76F5E">
        <w:rPr>
          <w:i/>
          <w:sz w:val="22"/>
          <w:szCs w:val="22"/>
        </w:rPr>
        <w:t xml:space="preserve">     (miejscowość)</w:t>
      </w:r>
    </w:p>
    <w:p w14:paraId="023C9A7F" w14:textId="77777777" w:rsidR="006228C5" w:rsidRPr="00C76F5E" w:rsidRDefault="006228C5" w:rsidP="006228C5">
      <w:pPr>
        <w:rPr>
          <w:sz w:val="22"/>
          <w:szCs w:val="22"/>
        </w:rPr>
      </w:pPr>
    </w:p>
    <w:p w14:paraId="69FFA777" w14:textId="77777777" w:rsidR="006228C5" w:rsidRPr="00C76F5E" w:rsidRDefault="006228C5" w:rsidP="006228C5">
      <w:pPr>
        <w:rPr>
          <w:sz w:val="22"/>
          <w:szCs w:val="22"/>
        </w:rPr>
      </w:pPr>
    </w:p>
    <w:p w14:paraId="44A3B08E" w14:textId="77777777" w:rsidR="0077129D" w:rsidRPr="00C76F5E" w:rsidRDefault="0077129D" w:rsidP="0077129D">
      <w:pPr>
        <w:ind w:left="5670"/>
        <w:rPr>
          <w:sz w:val="22"/>
          <w:szCs w:val="22"/>
        </w:rPr>
      </w:pPr>
      <w:r w:rsidRPr="00C76F5E">
        <w:rPr>
          <w:sz w:val="22"/>
          <w:szCs w:val="22"/>
        </w:rPr>
        <w:t>.………………………………………</w:t>
      </w:r>
    </w:p>
    <w:p w14:paraId="56B90177" w14:textId="77777777" w:rsidR="0077129D" w:rsidRPr="00C76F5E" w:rsidRDefault="0077129D" w:rsidP="0077129D">
      <w:pPr>
        <w:ind w:left="4962" w:right="-286" w:firstLine="708"/>
        <w:jc w:val="left"/>
        <w:rPr>
          <w:i/>
          <w:iCs/>
          <w:color w:val="auto"/>
          <w:sz w:val="22"/>
          <w:szCs w:val="22"/>
        </w:rPr>
      </w:pPr>
      <w:r w:rsidRPr="00C76F5E">
        <w:rPr>
          <w:i/>
          <w:iCs/>
          <w:color w:val="auto"/>
          <w:sz w:val="22"/>
          <w:szCs w:val="22"/>
        </w:rPr>
        <w:t xml:space="preserve"> podpis osoby (osób) upoważnionych</w:t>
      </w:r>
    </w:p>
    <w:p w14:paraId="127A0FD2" w14:textId="77777777" w:rsidR="0077129D" w:rsidRPr="00C76F5E" w:rsidRDefault="0077129D" w:rsidP="0077129D">
      <w:pPr>
        <w:ind w:left="4254" w:firstLine="708"/>
        <w:jc w:val="left"/>
        <w:rPr>
          <w:b/>
          <w:sz w:val="22"/>
          <w:szCs w:val="22"/>
        </w:rPr>
      </w:pPr>
      <w:r w:rsidRPr="00C76F5E">
        <w:rPr>
          <w:i/>
          <w:iCs/>
          <w:color w:val="auto"/>
          <w:sz w:val="22"/>
          <w:szCs w:val="22"/>
        </w:rPr>
        <w:t xml:space="preserve">          do występowania w imieniu wykonawcy</w:t>
      </w:r>
    </w:p>
    <w:p w14:paraId="11360F57" w14:textId="77777777" w:rsidR="006228C5" w:rsidRPr="00C76F5E" w:rsidRDefault="006228C5" w:rsidP="006228C5">
      <w:pPr>
        <w:rPr>
          <w:sz w:val="22"/>
          <w:szCs w:val="22"/>
        </w:rPr>
      </w:pPr>
    </w:p>
    <w:p w14:paraId="61F7370C" w14:textId="77777777" w:rsidR="006228C5" w:rsidRPr="00C76F5E" w:rsidRDefault="006228C5" w:rsidP="006228C5">
      <w:pPr>
        <w:rPr>
          <w:i/>
          <w:sz w:val="22"/>
          <w:szCs w:val="22"/>
        </w:rPr>
      </w:pPr>
    </w:p>
    <w:p w14:paraId="6407BB46" w14:textId="77777777" w:rsidR="006228C5" w:rsidRPr="00C76F5E" w:rsidRDefault="006228C5" w:rsidP="006228C5">
      <w:pPr>
        <w:rPr>
          <w:i/>
          <w:sz w:val="22"/>
          <w:szCs w:val="22"/>
        </w:rPr>
      </w:pPr>
    </w:p>
    <w:p w14:paraId="17A84632" w14:textId="77777777" w:rsidR="006228C5" w:rsidRPr="00C76F5E" w:rsidRDefault="006228C5" w:rsidP="006228C5">
      <w:pPr>
        <w:shd w:val="clear" w:color="auto" w:fill="BFBFBF" w:themeFill="background1" w:themeFillShade="BF"/>
        <w:rPr>
          <w:sz w:val="22"/>
          <w:szCs w:val="22"/>
        </w:rPr>
      </w:pPr>
      <w:r w:rsidRPr="00C76F5E">
        <w:rPr>
          <w:b/>
          <w:sz w:val="22"/>
          <w:szCs w:val="22"/>
        </w:rPr>
        <w:t>INFORMACJA W ZWIĄZKU Z POLEGANIEM NA ZASOBACH INNYCH PODMIOTÓW</w:t>
      </w:r>
      <w:r w:rsidRPr="00C76F5E">
        <w:rPr>
          <w:sz w:val="22"/>
          <w:szCs w:val="22"/>
        </w:rPr>
        <w:t xml:space="preserve">: </w:t>
      </w:r>
    </w:p>
    <w:p w14:paraId="2D99B6DE" w14:textId="77777777" w:rsidR="006228C5" w:rsidRPr="00C76F5E" w:rsidRDefault="006228C5" w:rsidP="006228C5">
      <w:pPr>
        <w:rPr>
          <w:sz w:val="22"/>
          <w:szCs w:val="22"/>
        </w:rPr>
      </w:pPr>
      <w:r w:rsidRPr="00C76F5E">
        <w:rPr>
          <w:sz w:val="22"/>
          <w:szCs w:val="22"/>
        </w:rPr>
        <w:t xml:space="preserve">Oświadczam, że w celu wykazania spełniania warunków udziału w postępowaniu, określonych przez zamawiającego w zakresie opisanym w </w:t>
      </w:r>
      <w:r w:rsidRPr="00C76F5E">
        <w:rPr>
          <w:b/>
          <w:sz w:val="22"/>
          <w:szCs w:val="22"/>
        </w:rPr>
        <w:t>pkt VI ust 2</w:t>
      </w:r>
      <w:r w:rsidRPr="00C76F5E">
        <w:rPr>
          <w:sz w:val="22"/>
          <w:szCs w:val="22"/>
        </w:rPr>
        <w:t xml:space="preserve"> </w:t>
      </w:r>
      <w:r w:rsidRPr="00C76F5E">
        <w:rPr>
          <w:b/>
          <w:sz w:val="22"/>
          <w:szCs w:val="22"/>
        </w:rPr>
        <w:t>pkt</w:t>
      </w:r>
      <w:r w:rsidRPr="00C76F5E">
        <w:rPr>
          <w:sz w:val="22"/>
          <w:szCs w:val="22"/>
        </w:rPr>
        <w:t>…… Specyfikacji Istotnych Warunków Zamówienia</w:t>
      </w:r>
      <w:r w:rsidRPr="00C76F5E">
        <w:rPr>
          <w:i/>
          <w:sz w:val="22"/>
          <w:szCs w:val="22"/>
        </w:rPr>
        <w:t xml:space="preserve"> </w:t>
      </w:r>
      <w:r w:rsidRPr="00C76F5E">
        <w:rPr>
          <w:sz w:val="22"/>
          <w:szCs w:val="22"/>
        </w:rPr>
        <w:t>polegam na zasobach następującego/</w:t>
      </w:r>
      <w:proofErr w:type="spellStart"/>
      <w:r w:rsidRPr="00C76F5E">
        <w:rPr>
          <w:sz w:val="22"/>
          <w:szCs w:val="22"/>
        </w:rPr>
        <w:t>ych</w:t>
      </w:r>
      <w:proofErr w:type="spellEnd"/>
      <w:r w:rsidRPr="00C76F5E">
        <w:rPr>
          <w:sz w:val="22"/>
          <w:szCs w:val="22"/>
        </w:rPr>
        <w:t xml:space="preserve"> podmiotu/ów: </w:t>
      </w:r>
    </w:p>
    <w:p w14:paraId="7D094028" w14:textId="77777777" w:rsidR="006228C5" w:rsidRPr="00C76F5E" w:rsidRDefault="006228C5" w:rsidP="006228C5">
      <w:pPr>
        <w:jc w:val="left"/>
        <w:rPr>
          <w:sz w:val="22"/>
          <w:szCs w:val="22"/>
        </w:rPr>
      </w:pPr>
      <w:r w:rsidRPr="00C76F5E">
        <w:rPr>
          <w:sz w:val="22"/>
          <w:szCs w:val="22"/>
        </w:rPr>
        <w:t>..…………………………………………………………………………………………………………., w następującym zakresie: …………………………………………………………………………………………………………………………………………………………………………………………………………………………</w:t>
      </w:r>
      <w:r w:rsidRPr="00C76F5E">
        <w:rPr>
          <w:i/>
          <w:sz w:val="22"/>
          <w:szCs w:val="22"/>
        </w:rPr>
        <w:t xml:space="preserve">(wskazać podmiot i określić odpowiedni zakres dla wskazanego podmiotu). </w:t>
      </w:r>
    </w:p>
    <w:p w14:paraId="66EF32BE" w14:textId="77777777" w:rsidR="006228C5" w:rsidRPr="00C76F5E" w:rsidRDefault="006228C5" w:rsidP="006228C5">
      <w:pPr>
        <w:rPr>
          <w:sz w:val="22"/>
          <w:szCs w:val="22"/>
        </w:rPr>
      </w:pPr>
    </w:p>
    <w:p w14:paraId="017A98BD" w14:textId="77777777" w:rsidR="006228C5" w:rsidRPr="00C76F5E" w:rsidRDefault="006228C5" w:rsidP="006228C5">
      <w:pPr>
        <w:rPr>
          <w:sz w:val="22"/>
          <w:szCs w:val="22"/>
        </w:rPr>
      </w:pPr>
    </w:p>
    <w:p w14:paraId="57424BD9" w14:textId="77777777" w:rsidR="006228C5" w:rsidRPr="00C76F5E" w:rsidRDefault="006228C5" w:rsidP="006228C5">
      <w:pPr>
        <w:rPr>
          <w:sz w:val="22"/>
          <w:szCs w:val="22"/>
        </w:rPr>
      </w:pPr>
      <w:r w:rsidRPr="00C76F5E">
        <w:rPr>
          <w:sz w:val="22"/>
          <w:szCs w:val="22"/>
        </w:rPr>
        <w:t xml:space="preserve">…………….……. dnia ………….……. r. </w:t>
      </w:r>
    </w:p>
    <w:p w14:paraId="25649EB9" w14:textId="77777777" w:rsidR="006228C5" w:rsidRPr="00C76F5E" w:rsidRDefault="006228C5" w:rsidP="006228C5">
      <w:pPr>
        <w:rPr>
          <w:sz w:val="22"/>
          <w:szCs w:val="22"/>
        </w:rPr>
      </w:pPr>
      <w:r w:rsidRPr="00C76F5E">
        <w:rPr>
          <w:i/>
          <w:sz w:val="22"/>
          <w:szCs w:val="22"/>
        </w:rPr>
        <w:t xml:space="preserve">     (miejscowość)</w:t>
      </w:r>
    </w:p>
    <w:p w14:paraId="6FBD99BE" w14:textId="77777777" w:rsidR="0077129D" w:rsidRPr="00C76F5E" w:rsidRDefault="0077129D" w:rsidP="0077129D">
      <w:pPr>
        <w:ind w:left="5670"/>
        <w:rPr>
          <w:sz w:val="22"/>
          <w:szCs w:val="22"/>
        </w:rPr>
      </w:pPr>
      <w:r w:rsidRPr="00C76F5E">
        <w:rPr>
          <w:sz w:val="22"/>
          <w:szCs w:val="22"/>
        </w:rPr>
        <w:t>.………………………………………</w:t>
      </w:r>
    </w:p>
    <w:p w14:paraId="57BFFF8A" w14:textId="77777777" w:rsidR="0077129D" w:rsidRPr="00C76F5E" w:rsidRDefault="0077129D" w:rsidP="0077129D">
      <w:pPr>
        <w:ind w:left="4962" w:right="-286" w:firstLine="708"/>
        <w:jc w:val="left"/>
        <w:rPr>
          <w:i/>
          <w:iCs/>
          <w:color w:val="auto"/>
          <w:sz w:val="22"/>
          <w:szCs w:val="22"/>
        </w:rPr>
      </w:pPr>
      <w:r w:rsidRPr="00C76F5E">
        <w:rPr>
          <w:i/>
          <w:iCs/>
          <w:color w:val="auto"/>
          <w:sz w:val="22"/>
          <w:szCs w:val="22"/>
        </w:rPr>
        <w:t xml:space="preserve"> podpis osoby (osób) upoważnionych</w:t>
      </w:r>
    </w:p>
    <w:p w14:paraId="7BBB3229" w14:textId="77777777" w:rsidR="0077129D" w:rsidRPr="00C76F5E" w:rsidRDefault="0077129D" w:rsidP="0077129D">
      <w:pPr>
        <w:ind w:left="4254" w:firstLine="708"/>
        <w:jc w:val="left"/>
        <w:rPr>
          <w:b/>
          <w:sz w:val="22"/>
          <w:szCs w:val="22"/>
        </w:rPr>
      </w:pPr>
      <w:r w:rsidRPr="00C76F5E">
        <w:rPr>
          <w:i/>
          <w:iCs/>
          <w:color w:val="auto"/>
          <w:sz w:val="22"/>
          <w:szCs w:val="22"/>
        </w:rPr>
        <w:t xml:space="preserve">          do występowania w imieniu wykonawcy</w:t>
      </w:r>
    </w:p>
    <w:p w14:paraId="23D0F250" w14:textId="77777777" w:rsidR="006228C5" w:rsidRPr="00C76F5E" w:rsidRDefault="006228C5" w:rsidP="006228C5">
      <w:pPr>
        <w:rPr>
          <w:i/>
          <w:sz w:val="22"/>
          <w:szCs w:val="22"/>
        </w:rPr>
      </w:pPr>
    </w:p>
    <w:p w14:paraId="21ECB464" w14:textId="77777777" w:rsidR="006228C5" w:rsidRPr="00C76F5E" w:rsidRDefault="006228C5" w:rsidP="006228C5">
      <w:pPr>
        <w:shd w:val="clear" w:color="auto" w:fill="BFBFBF" w:themeFill="background1" w:themeFillShade="BF"/>
        <w:rPr>
          <w:b/>
          <w:sz w:val="22"/>
          <w:szCs w:val="22"/>
        </w:rPr>
      </w:pPr>
      <w:r w:rsidRPr="00C76F5E">
        <w:rPr>
          <w:b/>
          <w:sz w:val="22"/>
          <w:szCs w:val="22"/>
        </w:rPr>
        <w:t>OŚWIADCZENIE DOTYCZĄCE PODANYCH INFORMACJI:</w:t>
      </w:r>
    </w:p>
    <w:p w14:paraId="10D12531" w14:textId="77777777" w:rsidR="006228C5" w:rsidRPr="00C76F5E" w:rsidRDefault="006228C5" w:rsidP="006228C5">
      <w:pPr>
        <w:rPr>
          <w:sz w:val="22"/>
          <w:szCs w:val="22"/>
        </w:rPr>
      </w:pPr>
    </w:p>
    <w:p w14:paraId="428C7981" w14:textId="77777777" w:rsidR="006228C5" w:rsidRPr="00C76F5E" w:rsidRDefault="006228C5" w:rsidP="006228C5">
      <w:pPr>
        <w:rPr>
          <w:sz w:val="22"/>
          <w:szCs w:val="22"/>
        </w:rPr>
      </w:pPr>
      <w:r w:rsidRPr="00C76F5E">
        <w:rPr>
          <w:sz w:val="22"/>
          <w:szCs w:val="22"/>
        </w:rPr>
        <w:t xml:space="preserve">Oświadczam, że wszystkie informacje podane w powyższych oświadczeniach są aktualne </w:t>
      </w:r>
      <w:r w:rsidRPr="00C76F5E">
        <w:rPr>
          <w:sz w:val="22"/>
          <w:szCs w:val="22"/>
        </w:rPr>
        <w:br/>
        <w:t>i zgodne z prawdą oraz zostały przedstawione z pełną świadomością konsekwencji wprowadzenia zamawiającego w błąd przy przedstawianiu informacji.</w:t>
      </w:r>
    </w:p>
    <w:p w14:paraId="221E2641" w14:textId="77777777" w:rsidR="006228C5" w:rsidRPr="00C76F5E" w:rsidRDefault="006228C5" w:rsidP="006228C5">
      <w:pPr>
        <w:rPr>
          <w:sz w:val="22"/>
          <w:szCs w:val="22"/>
        </w:rPr>
      </w:pPr>
    </w:p>
    <w:p w14:paraId="79AE3DAA" w14:textId="77777777" w:rsidR="006228C5" w:rsidRPr="00C76F5E" w:rsidRDefault="006228C5" w:rsidP="006228C5">
      <w:pPr>
        <w:rPr>
          <w:sz w:val="22"/>
          <w:szCs w:val="22"/>
        </w:rPr>
      </w:pPr>
      <w:r w:rsidRPr="00C76F5E">
        <w:rPr>
          <w:sz w:val="22"/>
          <w:szCs w:val="22"/>
        </w:rPr>
        <w:t xml:space="preserve">…………….……. dnia ………….……. r. </w:t>
      </w:r>
    </w:p>
    <w:p w14:paraId="2C80897C" w14:textId="77777777" w:rsidR="006228C5" w:rsidRPr="00C76F5E" w:rsidRDefault="006228C5" w:rsidP="006228C5">
      <w:pPr>
        <w:rPr>
          <w:sz w:val="22"/>
          <w:szCs w:val="22"/>
        </w:rPr>
      </w:pPr>
      <w:r w:rsidRPr="00C76F5E">
        <w:rPr>
          <w:i/>
          <w:sz w:val="22"/>
          <w:szCs w:val="22"/>
        </w:rPr>
        <w:t xml:space="preserve">     (miejscowość)</w:t>
      </w:r>
    </w:p>
    <w:p w14:paraId="5A273515" w14:textId="77777777" w:rsidR="006228C5" w:rsidRPr="00C76F5E" w:rsidRDefault="006228C5" w:rsidP="006228C5">
      <w:pPr>
        <w:rPr>
          <w:sz w:val="22"/>
          <w:szCs w:val="22"/>
        </w:rPr>
      </w:pPr>
    </w:p>
    <w:p w14:paraId="2D2C5B12" w14:textId="77777777" w:rsidR="006228C5" w:rsidRPr="00C76F5E" w:rsidRDefault="006228C5" w:rsidP="006228C5">
      <w:pPr>
        <w:ind w:firstLine="6"/>
        <w:jc w:val="left"/>
        <w:rPr>
          <w:sz w:val="22"/>
          <w:szCs w:val="22"/>
        </w:rPr>
      </w:pPr>
    </w:p>
    <w:p w14:paraId="71B1D507" w14:textId="77777777" w:rsidR="0077129D" w:rsidRPr="00C76F5E" w:rsidRDefault="0077129D" w:rsidP="0077129D">
      <w:pPr>
        <w:ind w:left="5670"/>
        <w:rPr>
          <w:sz w:val="22"/>
          <w:szCs w:val="22"/>
        </w:rPr>
      </w:pPr>
      <w:r w:rsidRPr="00C76F5E">
        <w:rPr>
          <w:sz w:val="22"/>
          <w:szCs w:val="22"/>
        </w:rPr>
        <w:t>.………………………………………</w:t>
      </w:r>
    </w:p>
    <w:p w14:paraId="4E466DAB" w14:textId="77777777" w:rsidR="0077129D" w:rsidRPr="00C76F5E" w:rsidRDefault="0077129D" w:rsidP="0077129D">
      <w:pPr>
        <w:ind w:left="4962" w:right="-286" w:firstLine="708"/>
        <w:jc w:val="left"/>
        <w:rPr>
          <w:i/>
          <w:iCs/>
          <w:color w:val="auto"/>
          <w:sz w:val="22"/>
          <w:szCs w:val="22"/>
        </w:rPr>
      </w:pPr>
      <w:r w:rsidRPr="00C76F5E">
        <w:rPr>
          <w:i/>
          <w:iCs/>
          <w:color w:val="auto"/>
          <w:sz w:val="22"/>
          <w:szCs w:val="22"/>
        </w:rPr>
        <w:t xml:space="preserve"> podpis osoby (osób) upoważnionych</w:t>
      </w:r>
    </w:p>
    <w:p w14:paraId="7EEA2A56" w14:textId="77777777" w:rsidR="0077129D" w:rsidRPr="00C76F5E" w:rsidRDefault="0077129D" w:rsidP="0077129D">
      <w:pPr>
        <w:ind w:left="4254" w:firstLine="708"/>
        <w:jc w:val="left"/>
        <w:rPr>
          <w:b/>
          <w:sz w:val="22"/>
          <w:szCs w:val="22"/>
        </w:rPr>
      </w:pPr>
      <w:r w:rsidRPr="00C76F5E">
        <w:rPr>
          <w:i/>
          <w:iCs/>
          <w:color w:val="auto"/>
          <w:sz w:val="22"/>
          <w:szCs w:val="22"/>
        </w:rPr>
        <w:t xml:space="preserve">          do występowania w imieniu wykonawcy</w:t>
      </w:r>
    </w:p>
    <w:p w14:paraId="7C0DAF8C" w14:textId="578057B6" w:rsidR="00C533CC" w:rsidRPr="00C76F5E" w:rsidRDefault="00C533CC" w:rsidP="00C533CC">
      <w:pPr>
        <w:ind w:firstLine="709"/>
        <w:jc w:val="right"/>
        <w:rPr>
          <w:i/>
          <w:iCs/>
          <w:color w:val="auto"/>
          <w:sz w:val="22"/>
          <w:szCs w:val="22"/>
        </w:rPr>
      </w:pPr>
    </w:p>
    <w:p w14:paraId="202375EE" w14:textId="77777777" w:rsidR="006228C5" w:rsidRPr="00C76F5E" w:rsidRDefault="006228C5" w:rsidP="006228C5">
      <w:pPr>
        <w:spacing w:before="240" w:after="60"/>
        <w:outlineLvl w:val="4"/>
        <w:rPr>
          <w:bCs w:val="0"/>
          <w:color w:val="auto"/>
          <w:szCs w:val="24"/>
        </w:rPr>
      </w:pPr>
    </w:p>
    <w:p w14:paraId="0B6FE0AA" w14:textId="77777777" w:rsidR="006228C5" w:rsidRPr="00C76F5E" w:rsidRDefault="006228C5" w:rsidP="006228C5">
      <w:pPr>
        <w:spacing w:before="240" w:after="60"/>
        <w:outlineLvl w:val="4"/>
        <w:rPr>
          <w:bCs w:val="0"/>
          <w:color w:val="auto"/>
          <w:szCs w:val="24"/>
        </w:rPr>
      </w:pPr>
    </w:p>
    <w:p w14:paraId="5E0A8BE2" w14:textId="77777777" w:rsidR="006228C5" w:rsidRPr="00C76F5E" w:rsidRDefault="006228C5" w:rsidP="006228C5">
      <w:pPr>
        <w:spacing w:before="240" w:after="60"/>
        <w:outlineLvl w:val="4"/>
        <w:rPr>
          <w:bCs w:val="0"/>
          <w:color w:val="auto"/>
          <w:szCs w:val="24"/>
        </w:rPr>
      </w:pPr>
    </w:p>
    <w:p w14:paraId="55A54ACC" w14:textId="77777777" w:rsidR="006228C5" w:rsidRPr="00C76F5E" w:rsidRDefault="006228C5" w:rsidP="006228C5">
      <w:pPr>
        <w:spacing w:before="240" w:after="60"/>
        <w:outlineLvl w:val="4"/>
        <w:rPr>
          <w:bCs w:val="0"/>
          <w:color w:val="auto"/>
          <w:szCs w:val="24"/>
        </w:rPr>
      </w:pPr>
    </w:p>
    <w:p w14:paraId="41334AF4" w14:textId="77777777" w:rsidR="006228C5" w:rsidRPr="00C76F5E" w:rsidRDefault="006228C5" w:rsidP="006228C5">
      <w:pPr>
        <w:spacing w:before="240" w:after="60"/>
        <w:outlineLvl w:val="4"/>
        <w:rPr>
          <w:bCs w:val="0"/>
          <w:color w:val="auto"/>
          <w:szCs w:val="24"/>
        </w:rPr>
      </w:pPr>
    </w:p>
    <w:p w14:paraId="67CF3A1F" w14:textId="77777777" w:rsidR="006228C5" w:rsidRPr="00C76F5E" w:rsidRDefault="006228C5" w:rsidP="006228C5">
      <w:pPr>
        <w:spacing w:before="240" w:after="60"/>
        <w:outlineLvl w:val="4"/>
        <w:rPr>
          <w:bCs w:val="0"/>
          <w:color w:val="auto"/>
          <w:szCs w:val="24"/>
        </w:rPr>
      </w:pPr>
    </w:p>
    <w:p w14:paraId="13F59C0B" w14:textId="77777777" w:rsidR="006228C5" w:rsidRPr="00C76F5E" w:rsidRDefault="006228C5" w:rsidP="006228C5">
      <w:pPr>
        <w:spacing w:before="240" w:after="60"/>
        <w:outlineLvl w:val="4"/>
        <w:rPr>
          <w:bCs w:val="0"/>
          <w:color w:val="auto"/>
          <w:szCs w:val="24"/>
        </w:rPr>
      </w:pPr>
    </w:p>
    <w:p w14:paraId="5070113C" w14:textId="77777777" w:rsidR="006228C5" w:rsidRPr="00C76F5E" w:rsidRDefault="006228C5" w:rsidP="006228C5">
      <w:pPr>
        <w:spacing w:before="240" w:after="60"/>
        <w:outlineLvl w:val="4"/>
        <w:rPr>
          <w:bCs w:val="0"/>
          <w:color w:val="auto"/>
          <w:szCs w:val="24"/>
        </w:rPr>
      </w:pPr>
    </w:p>
    <w:p w14:paraId="76521052" w14:textId="77777777" w:rsidR="006228C5" w:rsidRPr="00C76F5E" w:rsidRDefault="006228C5" w:rsidP="006228C5">
      <w:pPr>
        <w:spacing w:before="240" w:after="60"/>
        <w:outlineLvl w:val="4"/>
        <w:rPr>
          <w:bCs w:val="0"/>
          <w:color w:val="auto"/>
          <w:szCs w:val="24"/>
        </w:rPr>
      </w:pPr>
    </w:p>
    <w:p w14:paraId="45491EB6" w14:textId="77777777" w:rsidR="006228C5" w:rsidRPr="00C76F5E" w:rsidRDefault="006228C5" w:rsidP="006228C5">
      <w:pPr>
        <w:spacing w:before="240" w:after="60"/>
        <w:outlineLvl w:val="4"/>
        <w:rPr>
          <w:bCs w:val="0"/>
          <w:color w:val="auto"/>
          <w:szCs w:val="24"/>
        </w:rPr>
      </w:pPr>
    </w:p>
    <w:p w14:paraId="212C0EF3" w14:textId="77777777" w:rsidR="006228C5" w:rsidRPr="00C76F5E" w:rsidRDefault="006228C5" w:rsidP="006228C5">
      <w:pPr>
        <w:spacing w:before="240" w:after="60"/>
        <w:outlineLvl w:val="4"/>
        <w:rPr>
          <w:bCs w:val="0"/>
          <w:color w:val="auto"/>
          <w:szCs w:val="24"/>
        </w:rPr>
      </w:pPr>
    </w:p>
    <w:p w14:paraId="32464A28" w14:textId="77777777" w:rsidR="006228C5" w:rsidRPr="00C76F5E" w:rsidRDefault="006228C5" w:rsidP="006228C5">
      <w:pPr>
        <w:spacing w:before="240" w:after="60"/>
        <w:outlineLvl w:val="4"/>
        <w:rPr>
          <w:bCs w:val="0"/>
          <w:color w:val="auto"/>
          <w:szCs w:val="24"/>
        </w:rPr>
      </w:pPr>
    </w:p>
    <w:p w14:paraId="4D97BE1E" w14:textId="77777777" w:rsidR="006228C5" w:rsidRPr="00C76F5E" w:rsidRDefault="006228C5" w:rsidP="006228C5">
      <w:pPr>
        <w:spacing w:before="240" w:after="60"/>
        <w:outlineLvl w:val="4"/>
        <w:rPr>
          <w:bCs w:val="0"/>
          <w:color w:val="auto"/>
          <w:szCs w:val="24"/>
        </w:rPr>
      </w:pPr>
    </w:p>
    <w:p w14:paraId="516559B7" w14:textId="77777777" w:rsidR="006228C5" w:rsidRPr="00C76F5E" w:rsidRDefault="006228C5" w:rsidP="006228C5">
      <w:pPr>
        <w:spacing w:before="240" w:after="60"/>
        <w:outlineLvl w:val="4"/>
        <w:rPr>
          <w:bCs w:val="0"/>
          <w:color w:val="auto"/>
          <w:szCs w:val="24"/>
        </w:rPr>
      </w:pPr>
    </w:p>
    <w:p w14:paraId="382FB2FF" w14:textId="77777777" w:rsidR="006228C5" w:rsidRPr="00C76F5E" w:rsidRDefault="006228C5" w:rsidP="006228C5">
      <w:pPr>
        <w:spacing w:before="240" w:after="60"/>
        <w:outlineLvl w:val="4"/>
        <w:rPr>
          <w:bCs w:val="0"/>
          <w:color w:val="auto"/>
          <w:szCs w:val="24"/>
        </w:rPr>
      </w:pPr>
    </w:p>
    <w:p w14:paraId="18F2C199" w14:textId="731A72E3" w:rsidR="006228C5" w:rsidRPr="00C76F5E" w:rsidRDefault="006228C5" w:rsidP="006228C5">
      <w:pPr>
        <w:spacing w:before="240" w:after="60"/>
        <w:outlineLvl w:val="4"/>
        <w:rPr>
          <w:bCs w:val="0"/>
          <w:color w:val="auto"/>
          <w:szCs w:val="24"/>
        </w:rPr>
      </w:pPr>
    </w:p>
    <w:p w14:paraId="58B6659A" w14:textId="77777777" w:rsidR="00AE074C" w:rsidRPr="00C76F5E" w:rsidRDefault="00AE074C" w:rsidP="006228C5">
      <w:pPr>
        <w:spacing w:before="240" w:after="60"/>
        <w:outlineLvl w:val="4"/>
        <w:rPr>
          <w:bCs w:val="0"/>
          <w:color w:val="auto"/>
          <w:szCs w:val="24"/>
        </w:rPr>
      </w:pPr>
    </w:p>
    <w:p w14:paraId="33F9BFB5" w14:textId="77777777" w:rsidR="006228C5" w:rsidRPr="00C76F5E" w:rsidRDefault="006228C5" w:rsidP="006228C5">
      <w:pPr>
        <w:spacing w:before="240" w:after="60"/>
        <w:outlineLvl w:val="4"/>
        <w:rPr>
          <w:bCs w:val="0"/>
          <w:color w:val="auto"/>
          <w:szCs w:val="24"/>
        </w:rPr>
      </w:pPr>
    </w:p>
    <w:p w14:paraId="0F3C5447" w14:textId="77777777" w:rsidR="006228C5" w:rsidRPr="00C76F5E" w:rsidRDefault="006228C5" w:rsidP="006228C5">
      <w:pPr>
        <w:spacing w:before="240" w:after="60"/>
        <w:outlineLvl w:val="4"/>
        <w:rPr>
          <w:bCs w:val="0"/>
          <w:color w:val="auto"/>
          <w:szCs w:val="24"/>
        </w:rPr>
      </w:pPr>
    </w:p>
    <w:p w14:paraId="38D5090E" w14:textId="4F59BAE3" w:rsidR="006228C5" w:rsidRPr="00C76F5E" w:rsidRDefault="001D448B" w:rsidP="001D448B">
      <w:pPr>
        <w:pStyle w:val="NormalnyWeb"/>
        <w:tabs>
          <w:tab w:val="left" w:pos="6521"/>
        </w:tabs>
        <w:spacing w:after="0" w:afterAutospacing="0"/>
        <w:jc w:val="right"/>
        <w:rPr>
          <w:b/>
          <w:szCs w:val="24"/>
        </w:rPr>
      </w:pPr>
      <w:r w:rsidRPr="00C76F5E">
        <w:rPr>
          <w:i/>
          <w:szCs w:val="24"/>
        </w:rPr>
        <w:lastRenderedPageBreak/>
        <w:t xml:space="preserve">              Nazwa wykonawcy:</w:t>
      </w:r>
      <w:r w:rsidRPr="00C76F5E">
        <w:rPr>
          <w:b/>
        </w:rPr>
        <w:t xml:space="preserve">                                                               Załącznik nr 4 do SIWZ</w:t>
      </w:r>
    </w:p>
    <w:p w14:paraId="4F75A0BF" w14:textId="786710B0" w:rsidR="006228C5" w:rsidRPr="00C76F5E" w:rsidRDefault="001D448B" w:rsidP="006228C5">
      <w:pPr>
        <w:jc w:val="right"/>
        <w:rPr>
          <w:b/>
          <w:i/>
          <w:color w:val="auto"/>
          <w:sz w:val="20"/>
        </w:rPr>
      </w:pPr>
      <w:r w:rsidRPr="00C76F5E">
        <w:rPr>
          <w:noProof/>
        </w:rPr>
        <mc:AlternateContent>
          <mc:Choice Requires="wps">
            <w:drawing>
              <wp:anchor distT="0" distB="0" distL="114300" distR="114300" simplePos="0" relativeHeight="251676160" behindDoc="0" locked="0" layoutInCell="1" allowOverlap="1" wp14:anchorId="16C44FA1" wp14:editId="38A9610C">
                <wp:simplePos x="0" y="0"/>
                <wp:positionH relativeFrom="column">
                  <wp:posOffset>66675</wp:posOffset>
                </wp:positionH>
                <wp:positionV relativeFrom="paragraph">
                  <wp:posOffset>75565</wp:posOffset>
                </wp:positionV>
                <wp:extent cx="2047875" cy="786765"/>
                <wp:effectExtent l="0" t="0" r="28575" b="13335"/>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786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0D23B" id="Rectangle 11" o:spid="_x0000_s1026" style="position:absolute;margin-left:5.25pt;margin-top:5.95pt;width:161.25pt;height:61.9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"/>
            </w:pict>
          </mc:Fallback>
        </mc:AlternateContent>
      </w:r>
      <w:r w:rsidR="006228C5" w:rsidRPr="00C76F5E">
        <w:rPr>
          <w:b/>
          <w:i/>
          <w:color w:val="auto"/>
          <w:sz w:val="20"/>
        </w:rPr>
        <w:t xml:space="preserve"> </w:t>
      </w:r>
    </w:p>
    <w:p w14:paraId="3C29B126" w14:textId="24F81C10" w:rsidR="006228C5" w:rsidRPr="00C76F5E" w:rsidRDefault="006228C5" w:rsidP="006228C5">
      <w:pPr>
        <w:pStyle w:val="Nagwek5"/>
        <w:spacing w:before="0" w:after="0"/>
        <w:rPr>
          <w:rFonts w:ascii="Times New Roman" w:hAnsi="Times New Roman"/>
          <w:b w:val="0"/>
          <w:bCs w:val="0"/>
          <w:i w:val="0"/>
          <w:iCs w:val="0"/>
          <w:color w:val="auto"/>
          <w:sz w:val="24"/>
          <w:szCs w:val="24"/>
        </w:rPr>
      </w:pPr>
    </w:p>
    <w:p w14:paraId="5D59497C" w14:textId="77777777" w:rsidR="0077129D" w:rsidRPr="00C76F5E" w:rsidRDefault="0077129D" w:rsidP="0077129D"/>
    <w:p w14:paraId="5FC92378" w14:textId="4D128D2B" w:rsidR="006228C5" w:rsidRPr="00C76F5E" w:rsidRDefault="006228C5" w:rsidP="006228C5">
      <w:pPr>
        <w:spacing w:before="240" w:after="60"/>
        <w:outlineLvl w:val="4"/>
        <w:rPr>
          <w:b/>
          <w:i/>
          <w:iCs/>
          <w:color w:val="auto"/>
          <w:szCs w:val="24"/>
        </w:rPr>
      </w:pPr>
    </w:p>
    <w:p w14:paraId="42629413" w14:textId="5BBE7ACB" w:rsidR="006228C5" w:rsidRPr="00C76F5E" w:rsidRDefault="006228C5" w:rsidP="006228C5">
      <w:pPr>
        <w:spacing w:line="288" w:lineRule="auto"/>
        <w:ind w:firstLine="708"/>
        <w:rPr>
          <w:b/>
          <w:bCs w:val="0"/>
          <w:color w:val="auto"/>
        </w:rPr>
      </w:pPr>
    </w:p>
    <w:p w14:paraId="18C1F3E0" w14:textId="77777777" w:rsidR="006228C5" w:rsidRPr="00C76F5E" w:rsidRDefault="006228C5" w:rsidP="006228C5">
      <w:pPr>
        <w:ind w:left="4395"/>
        <w:rPr>
          <w:b/>
          <w:bCs w:val="0"/>
          <w:color w:val="auto"/>
        </w:rPr>
      </w:pPr>
      <w:r w:rsidRPr="00C76F5E">
        <w:rPr>
          <w:b/>
          <w:bCs w:val="0"/>
          <w:color w:val="auto"/>
        </w:rPr>
        <w:t>Główny Inspektorat Ochrony Środowiska</w:t>
      </w:r>
    </w:p>
    <w:p w14:paraId="63B5A673" w14:textId="77777777" w:rsidR="006228C5" w:rsidRPr="00C76F5E" w:rsidRDefault="006228C5" w:rsidP="006228C5">
      <w:pPr>
        <w:ind w:left="4395"/>
        <w:rPr>
          <w:b/>
          <w:bCs w:val="0"/>
          <w:color w:val="auto"/>
        </w:rPr>
      </w:pPr>
      <w:r w:rsidRPr="00C76F5E">
        <w:rPr>
          <w:b/>
          <w:bCs w:val="0"/>
          <w:color w:val="auto"/>
        </w:rPr>
        <w:t>ul. Wawelska 52/54</w:t>
      </w:r>
    </w:p>
    <w:p w14:paraId="4ABF6DF5" w14:textId="77777777" w:rsidR="006228C5" w:rsidRPr="00C76F5E" w:rsidRDefault="006228C5" w:rsidP="006228C5">
      <w:pPr>
        <w:ind w:left="4395"/>
        <w:rPr>
          <w:color w:val="auto"/>
        </w:rPr>
      </w:pPr>
      <w:r w:rsidRPr="00C76F5E">
        <w:rPr>
          <w:b/>
          <w:bCs w:val="0"/>
          <w:color w:val="auto"/>
        </w:rPr>
        <w:t>00-922 Warszawa</w:t>
      </w:r>
    </w:p>
    <w:p w14:paraId="2CEA243A" w14:textId="77777777" w:rsidR="006228C5" w:rsidRPr="00C76F5E" w:rsidRDefault="006228C5" w:rsidP="006228C5">
      <w:pPr>
        <w:jc w:val="left"/>
        <w:rPr>
          <w:b/>
          <w:color w:val="auto"/>
          <w:szCs w:val="24"/>
        </w:rPr>
      </w:pPr>
    </w:p>
    <w:p w14:paraId="2D7C7ED7" w14:textId="77777777" w:rsidR="006228C5" w:rsidRPr="00C76F5E" w:rsidRDefault="006228C5" w:rsidP="006228C5">
      <w:pPr>
        <w:rPr>
          <w:rFonts w:ascii="Calibri" w:hAnsi="Calibri"/>
        </w:rPr>
      </w:pPr>
    </w:p>
    <w:p w14:paraId="1C1AD9AC" w14:textId="77777777" w:rsidR="006228C5" w:rsidRPr="00C76F5E" w:rsidRDefault="006228C5" w:rsidP="006228C5">
      <w:pPr>
        <w:spacing w:before="120" w:after="200" w:line="276" w:lineRule="auto"/>
        <w:ind w:left="-142" w:hanging="283"/>
        <w:contextualSpacing/>
        <w:jc w:val="center"/>
        <w:rPr>
          <w:sz w:val="28"/>
        </w:rPr>
      </w:pPr>
      <w:r w:rsidRPr="00C76F5E">
        <w:rPr>
          <w:b/>
          <w:sz w:val="28"/>
        </w:rPr>
        <w:t>WYKAZ DOSTAW</w:t>
      </w:r>
      <w:r w:rsidRPr="00C76F5E">
        <w:rPr>
          <w:b/>
          <w:sz w:val="28"/>
        </w:rPr>
        <w:br/>
      </w:r>
    </w:p>
    <w:p w14:paraId="4D1D4D9C" w14:textId="77777777" w:rsidR="006228C5" w:rsidRPr="00C76F5E" w:rsidRDefault="006228C5" w:rsidP="006228C5">
      <w:pPr>
        <w:rPr>
          <w:szCs w:val="24"/>
        </w:rPr>
      </w:pPr>
      <w:r w:rsidRPr="00C76F5E">
        <w:rPr>
          <w:szCs w:val="24"/>
        </w:rPr>
        <w:t>Nawiązując do ogłoszenia o postępowaniu o zamówienie publiczne, prowadzone w trybie przetargu nieograniczonego na:</w:t>
      </w:r>
    </w:p>
    <w:p w14:paraId="7837475D" w14:textId="2C7D7DDB" w:rsidR="006228C5" w:rsidRPr="00C76F5E" w:rsidRDefault="00AE074C" w:rsidP="006228C5">
      <w:pPr>
        <w:rPr>
          <w:b/>
          <w:szCs w:val="24"/>
        </w:rPr>
      </w:pPr>
      <w:r w:rsidRPr="00C76F5E">
        <w:rPr>
          <w:b/>
          <w:szCs w:val="23"/>
        </w:rPr>
        <w:t>„</w:t>
      </w:r>
      <w:r w:rsidR="003937CA" w:rsidRPr="00C76F5E">
        <w:rPr>
          <w:b/>
          <w:szCs w:val="24"/>
        </w:rPr>
        <w:t xml:space="preserve">Zakup i dostawa </w:t>
      </w:r>
      <w:r w:rsidR="003937CA">
        <w:rPr>
          <w:b/>
          <w:szCs w:val="24"/>
        </w:rPr>
        <w:t xml:space="preserve">samochodów osobowych </w:t>
      </w:r>
      <w:r w:rsidR="003937CA" w:rsidRPr="00C76F5E">
        <w:rPr>
          <w:b/>
          <w:szCs w:val="24"/>
        </w:rPr>
        <w:t>typu SUV klasa C niższa</w:t>
      </w:r>
      <w:r w:rsidRPr="00C76F5E">
        <w:rPr>
          <w:b/>
        </w:rPr>
        <w:t xml:space="preserve">”, </w:t>
      </w:r>
      <w:r w:rsidR="003937CA" w:rsidRPr="003937CA">
        <w:rPr>
          <w:sz w:val="22"/>
        </w:rPr>
        <w:t>oznaczenie</w:t>
      </w:r>
      <w:r w:rsidR="003937CA">
        <w:rPr>
          <w:b/>
          <w:sz w:val="22"/>
        </w:rPr>
        <w:t xml:space="preserve"> </w:t>
      </w:r>
      <w:r w:rsidRPr="00C76F5E">
        <w:rPr>
          <w:sz w:val="22"/>
        </w:rPr>
        <w:t xml:space="preserve">sprawy: </w:t>
      </w:r>
      <w:r w:rsidRPr="00C76F5E">
        <w:rPr>
          <w:b/>
        </w:rPr>
        <w:t>ZP/220-</w:t>
      </w:r>
      <w:r w:rsidR="005C5EE4" w:rsidRPr="00C76F5E">
        <w:rPr>
          <w:b/>
        </w:rPr>
        <w:t>103</w:t>
      </w:r>
      <w:r w:rsidRPr="00C76F5E">
        <w:rPr>
          <w:b/>
        </w:rPr>
        <w:t>/19/JS,</w:t>
      </w:r>
    </w:p>
    <w:p w14:paraId="7BB9B7FD" w14:textId="77777777" w:rsidR="006228C5" w:rsidRPr="00C76F5E" w:rsidRDefault="006228C5" w:rsidP="006228C5">
      <w:pPr>
        <w:rPr>
          <w:szCs w:val="24"/>
        </w:rPr>
      </w:pPr>
      <w:r w:rsidRPr="00C76F5E">
        <w:rPr>
          <w:szCs w:val="24"/>
        </w:rPr>
        <w:t>oświadczamy, że wykonaliśmy lub wykonujemy, w ciągu ostatnich 3 lat przed upływem terminu składania ofert, a jeżeli okres działalności jest krótszy - w tym okresie, następujące dostawy:</w:t>
      </w:r>
    </w:p>
    <w:p w14:paraId="1ED452D5" w14:textId="77777777" w:rsidR="006228C5" w:rsidRPr="00C76F5E" w:rsidRDefault="006228C5" w:rsidP="006228C5">
      <w:pPr>
        <w:rPr>
          <w:szCs w:val="24"/>
        </w:rPr>
      </w:pPr>
    </w:p>
    <w:tbl>
      <w:tblPr>
        <w:tblW w:w="57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
        <w:gridCol w:w="2410"/>
        <w:gridCol w:w="2696"/>
        <w:gridCol w:w="1699"/>
        <w:gridCol w:w="1416"/>
        <w:gridCol w:w="1708"/>
      </w:tblGrid>
      <w:tr w:rsidR="006228C5" w:rsidRPr="00C76F5E" w14:paraId="10345ADB" w14:textId="77777777" w:rsidTr="00074D92">
        <w:trPr>
          <w:cantSplit/>
          <w:trHeight w:val="353"/>
          <w:jc w:val="center"/>
        </w:trPr>
        <w:tc>
          <w:tcPr>
            <w:tcW w:w="203" w:type="pct"/>
            <w:vMerge w:val="restart"/>
            <w:tcBorders>
              <w:top w:val="single" w:sz="4" w:space="0" w:color="auto"/>
              <w:left w:val="single" w:sz="4" w:space="0" w:color="auto"/>
              <w:right w:val="single" w:sz="4" w:space="0" w:color="auto"/>
            </w:tcBorders>
            <w:shd w:val="clear" w:color="auto" w:fill="DEEAF6" w:themeFill="accent1" w:themeFillTint="33"/>
            <w:vAlign w:val="center"/>
          </w:tcPr>
          <w:p w14:paraId="527A7AD6" w14:textId="77777777" w:rsidR="006228C5" w:rsidRPr="00C76F5E" w:rsidRDefault="006228C5" w:rsidP="00074D92">
            <w:pPr>
              <w:spacing w:line="276" w:lineRule="auto"/>
              <w:jc w:val="center"/>
              <w:rPr>
                <w:b/>
                <w:sz w:val="20"/>
              </w:rPr>
            </w:pPr>
            <w:proofErr w:type="spellStart"/>
            <w:r w:rsidRPr="00C76F5E">
              <w:rPr>
                <w:b/>
                <w:sz w:val="20"/>
              </w:rPr>
              <w:t>Lp</w:t>
            </w:r>
            <w:proofErr w:type="spellEnd"/>
          </w:p>
        </w:tc>
        <w:tc>
          <w:tcPr>
            <w:tcW w:w="1164" w:type="pct"/>
            <w:vMerge w:val="restart"/>
            <w:tcBorders>
              <w:top w:val="single" w:sz="4" w:space="0" w:color="auto"/>
              <w:left w:val="single" w:sz="4" w:space="0" w:color="auto"/>
              <w:right w:val="single" w:sz="4" w:space="0" w:color="auto"/>
            </w:tcBorders>
            <w:shd w:val="clear" w:color="auto" w:fill="DEEAF6" w:themeFill="accent1" w:themeFillTint="33"/>
            <w:vAlign w:val="center"/>
          </w:tcPr>
          <w:p w14:paraId="3FC74C31" w14:textId="77777777" w:rsidR="006228C5" w:rsidRPr="00C76F5E" w:rsidRDefault="006228C5" w:rsidP="00074D92">
            <w:pPr>
              <w:spacing w:line="276" w:lineRule="auto"/>
              <w:jc w:val="center"/>
              <w:rPr>
                <w:b/>
                <w:sz w:val="20"/>
              </w:rPr>
            </w:pPr>
            <w:r w:rsidRPr="00C76F5E">
              <w:rPr>
                <w:b/>
                <w:sz w:val="20"/>
              </w:rPr>
              <w:t>Przedmiot zamówienia</w:t>
            </w:r>
          </w:p>
        </w:tc>
        <w:tc>
          <w:tcPr>
            <w:tcW w:w="1302" w:type="pct"/>
            <w:vMerge w:val="restart"/>
            <w:tcBorders>
              <w:top w:val="single" w:sz="4" w:space="0" w:color="auto"/>
              <w:left w:val="single" w:sz="4" w:space="0" w:color="auto"/>
              <w:right w:val="single" w:sz="4" w:space="0" w:color="auto"/>
            </w:tcBorders>
            <w:shd w:val="clear" w:color="auto" w:fill="DEEAF6" w:themeFill="accent1" w:themeFillTint="33"/>
            <w:vAlign w:val="center"/>
          </w:tcPr>
          <w:p w14:paraId="5BC2D595" w14:textId="77777777" w:rsidR="006228C5" w:rsidRPr="00C76F5E" w:rsidRDefault="006228C5" w:rsidP="00074D92">
            <w:pPr>
              <w:spacing w:line="276" w:lineRule="auto"/>
              <w:jc w:val="center"/>
              <w:rPr>
                <w:b/>
                <w:sz w:val="20"/>
              </w:rPr>
            </w:pPr>
            <w:r w:rsidRPr="00C76F5E">
              <w:rPr>
                <w:b/>
                <w:sz w:val="20"/>
              </w:rPr>
              <w:t>Nazwa i adres podmiotów, na rzecz których Wykonawca realizował dostawy</w:t>
            </w:r>
          </w:p>
        </w:tc>
        <w:tc>
          <w:tcPr>
            <w:tcW w:w="821" w:type="pct"/>
            <w:vMerge w:val="restart"/>
            <w:tcBorders>
              <w:top w:val="single" w:sz="4" w:space="0" w:color="auto"/>
              <w:left w:val="single" w:sz="4" w:space="0" w:color="auto"/>
              <w:right w:val="single" w:sz="4" w:space="0" w:color="auto"/>
            </w:tcBorders>
            <w:shd w:val="clear" w:color="auto" w:fill="DEEAF6" w:themeFill="accent1" w:themeFillTint="33"/>
            <w:vAlign w:val="center"/>
          </w:tcPr>
          <w:p w14:paraId="5C88908A" w14:textId="77777777" w:rsidR="006228C5" w:rsidRPr="00C76F5E" w:rsidRDefault="006228C5" w:rsidP="00074D92">
            <w:pPr>
              <w:spacing w:line="276" w:lineRule="auto"/>
              <w:jc w:val="center"/>
              <w:rPr>
                <w:b/>
                <w:sz w:val="20"/>
              </w:rPr>
            </w:pPr>
            <w:r w:rsidRPr="00C76F5E">
              <w:rPr>
                <w:b/>
                <w:sz w:val="20"/>
              </w:rPr>
              <w:t>Wartość brutto</w:t>
            </w:r>
            <w:r w:rsidRPr="00C76F5E">
              <w:rPr>
                <w:b/>
                <w:sz w:val="20"/>
              </w:rPr>
              <w:br/>
              <w:t>zrealizowanych dostaw</w:t>
            </w:r>
          </w:p>
        </w:tc>
        <w:tc>
          <w:tcPr>
            <w:tcW w:w="684" w:type="pct"/>
            <w:vMerge w:val="restart"/>
            <w:tcBorders>
              <w:top w:val="single" w:sz="4" w:space="0" w:color="auto"/>
              <w:left w:val="single" w:sz="4" w:space="0" w:color="auto"/>
              <w:right w:val="single" w:sz="4" w:space="0" w:color="auto"/>
            </w:tcBorders>
            <w:shd w:val="clear" w:color="auto" w:fill="DEEAF6" w:themeFill="accent1" w:themeFillTint="33"/>
            <w:vAlign w:val="center"/>
          </w:tcPr>
          <w:p w14:paraId="7E1DEF0C" w14:textId="77777777" w:rsidR="006228C5" w:rsidRPr="00C76F5E" w:rsidRDefault="006228C5" w:rsidP="00074D92">
            <w:pPr>
              <w:spacing w:line="276" w:lineRule="auto"/>
              <w:jc w:val="center"/>
              <w:rPr>
                <w:b/>
                <w:sz w:val="20"/>
              </w:rPr>
            </w:pPr>
            <w:r w:rsidRPr="00C76F5E">
              <w:rPr>
                <w:b/>
                <w:sz w:val="20"/>
              </w:rPr>
              <w:t>Czas realizacji (</w:t>
            </w:r>
            <w:proofErr w:type="spellStart"/>
            <w:r w:rsidRPr="00C76F5E">
              <w:rPr>
                <w:b/>
                <w:sz w:val="20"/>
              </w:rPr>
              <w:t>dd</w:t>
            </w:r>
            <w:proofErr w:type="spellEnd"/>
            <w:r w:rsidRPr="00C76F5E">
              <w:rPr>
                <w:b/>
                <w:sz w:val="20"/>
              </w:rPr>
              <w:t>/mm/</w:t>
            </w:r>
            <w:proofErr w:type="spellStart"/>
            <w:r w:rsidRPr="00C76F5E">
              <w:rPr>
                <w:b/>
                <w:sz w:val="20"/>
              </w:rPr>
              <w:t>rr</w:t>
            </w:r>
            <w:proofErr w:type="spellEnd"/>
            <w:r w:rsidRPr="00C76F5E">
              <w:rPr>
                <w:b/>
                <w:sz w:val="20"/>
              </w:rPr>
              <w:t>)</w:t>
            </w:r>
          </w:p>
        </w:tc>
        <w:tc>
          <w:tcPr>
            <w:tcW w:w="825" w:type="pct"/>
            <w:vMerge w:val="restart"/>
            <w:tcBorders>
              <w:top w:val="single" w:sz="4" w:space="0" w:color="auto"/>
              <w:left w:val="single" w:sz="4" w:space="0" w:color="auto"/>
              <w:right w:val="single" w:sz="4" w:space="0" w:color="auto"/>
            </w:tcBorders>
            <w:shd w:val="clear" w:color="auto" w:fill="DEEAF6" w:themeFill="accent1" w:themeFillTint="33"/>
            <w:vAlign w:val="center"/>
          </w:tcPr>
          <w:p w14:paraId="5D68954C" w14:textId="77777777" w:rsidR="006228C5" w:rsidRPr="00C76F5E" w:rsidRDefault="006228C5" w:rsidP="00074D92">
            <w:pPr>
              <w:spacing w:line="276" w:lineRule="auto"/>
              <w:jc w:val="center"/>
              <w:rPr>
                <w:b/>
                <w:sz w:val="20"/>
              </w:rPr>
            </w:pPr>
            <w:r w:rsidRPr="00C76F5E">
              <w:rPr>
                <w:b/>
                <w:sz w:val="20"/>
              </w:rPr>
              <w:t>Wykonawca dostawy</w:t>
            </w:r>
          </w:p>
        </w:tc>
      </w:tr>
      <w:tr w:rsidR="006228C5" w:rsidRPr="00C76F5E" w14:paraId="68F6BD45" w14:textId="77777777" w:rsidTr="00074D92">
        <w:trPr>
          <w:cantSplit/>
          <w:trHeight w:val="552"/>
          <w:jc w:val="center"/>
        </w:trPr>
        <w:tc>
          <w:tcPr>
            <w:tcW w:w="203" w:type="pct"/>
            <w:vMerge/>
            <w:tcBorders>
              <w:left w:val="single" w:sz="4" w:space="0" w:color="auto"/>
              <w:bottom w:val="single" w:sz="4" w:space="0" w:color="auto"/>
              <w:right w:val="single" w:sz="4" w:space="0" w:color="auto"/>
            </w:tcBorders>
            <w:shd w:val="clear" w:color="auto" w:fill="FFC000"/>
            <w:vAlign w:val="center"/>
          </w:tcPr>
          <w:p w14:paraId="438E39A8" w14:textId="77777777" w:rsidR="006228C5" w:rsidRPr="00C76F5E" w:rsidRDefault="006228C5" w:rsidP="00074D92">
            <w:pPr>
              <w:spacing w:line="276" w:lineRule="auto"/>
              <w:jc w:val="center"/>
              <w:rPr>
                <w:b/>
                <w:sz w:val="20"/>
              </w:rPr>
            </w:pPr>
          </w:p>
        </w:tc>
        <w:tc>
          <w:tcPr>
            <w:tcW w:w="1164" w:type="pct"/>
            <w:vMerge/>
            <w:tcBorders>
              <w:left w:val="single" w:sz="4" w:space="0" w:color="auto"/>
              <w:bottom w:val="single" w:sz="4" w:space="0" w:color="auto"/>
              <w:right w:val="single" w:sz="4" w:space="0" w:color="auto"/>
            </w:tcBorders>
            <w:shd w:val="clear" w:color="auto" w:fill="FFC000"/>
            <w:vAlign w:val="center"/>
          </w:tcPr>
          <w:p w14:paraId="4246C16A" w14:textId="77777777" w:rsidR="006228C5" w:rsidRPr="00C76F5E" w:rsidRDefault="006228C5" w:rsidP="00074D92">
            <w:pPr>
              <w:spacing w:line="276" w:lineRule="auto"/>
              <w:jc w:val="center"/>
              <w:rPr>
                <w:b/>
                <w:sz w:val="20"/>
              </w:rPr>
            </w:pPr>
          </w:p>
        </w:tc>
        <w:tc>
          <w:tcPr>
            <w:tcW w:w="1302" w:type="pct"/>
            <w:vMerge/>
            <w:tcBorders>
              <w:left w:val="single" w:sz="4" w:space="0" w:color="auto"/>
              <w:bottom w:val="single" w:sz="4" w:space="0" w:color="auto"/>
              <w:right w:val="single" w:sz="4" w:space="0" w:color="auto"/>
            </w:tcBorders>
            <w:shd w:val="clear" w:color="auto" w:fill="FFC000"/>
            <w:vAlign w:val="center"/>
          </w:tcPr>
          <w:p w14:paraId="2F76E21D" w14:textId="77777777" w:rsidR="006228C5" w:rsidRPr="00C76F5E" w:rsidRDefault="006228C5" w:rsidP="00074D92">
            <w:pPr>
              <w:spacing w:line="276" w:lineRule="auto"/>
              <w:jc w:val="center"/>
              <w:rPr>
                <w:b/>
                <w:sz w:val="20"/>
              </w:rPr>
            </w:pPr>
          </w:p>
        </w:tc>
        <w:tc>
          <w:tcPr>
            <w:tcW w:w="821" w:type="pct"/>
            <w:vMerge/>
            <w:tcBorders>
              <w:left w:val="single" w:sz="4" w:space="0" w:color="auto"/>
              <w:bottom w:val="single" w:sz="4" w:space="0" w:color="auto"/>
              <w:right w:val="single" w:sz="4" w:space="0" w:color="auto"/>
            </w:tcBorders>
            <w:shd w:val="clear" w:color="auto" w:fill="FFC000"/>
            <w:vAlign w:val="center"/>
          </w:tcPr>
          <w:p w14:paraId="7ECD4DDF" w14:textId="77777777" w:rsidR="006228C5" w:rsidRPr="00C76F5E" w:rsidRDefault="006228C5" w:rsidP="00074D92">
            <w:pPr>
              <w:spacing w:line="276" w:lineRule="auto"/>
              <w:jc w:val="center"/>
              <w:rPr>
                <w:b/>
                <w:sz w:val="20"/>
              </w:rPr>
            </w:pPr>
          </w:p>
        </w:tc>
        <w:tc>
          <w:tcPr>
            <w:tcW w:w="684" w:type="pct"/>
            <w:vMerge/>
            <w:tcBorders>
              <w:left w:val="single" w:sz="4" w:space="0" w:color="auto"/>
              <w:bottom w:val="single" w:sz="4" w:space="0" w:color="auto"/>
              <w:right w:val="single" w:sz="4" w:space="0" w:color="auto"/>
            </w:tcBorders>
            <w:shd w:val="clear" w:color="auto" w:fill="DEEAF6"/>
          </w:tcPr>
          <w:p w14:paraId="25314DF6" w14:textId="77777777" w:rsidR="006228C5" w:rsidRPr="00C76F5E" w:rsidRDefault="006228C5" w:rsidP="00074D92">
            <w:pPr>
              <w:spacing w:line="276" w:lineRule="auto"/>
              <w:jc w:val="center"/>
              <w:rPr>
                <w:b/>
                <w:sz w:val="20"/>
              </w:rPr>
            </w:pPr>
          </w:p>
        </w:tc>
        <w:tc>
          <w:tcPr>
            <w:tcW w:w="825" w:type="pct"/>
            <w:vMerge/>
            <w:tcBorders>
              <w:left w:val="single" w:sz="4" w:space="0" w:color="auto"/>
              <w:bottom w:val="single" w:sz="4" w:space="0" w:color="auto"/>
              <w:right w:val="single" w:sz="4" w:space="0" w:color="auto"/>
            </w:tcBorders>
            <w:shd w:val="clear" w:color="auto" w:fill="DEEAF6"/>
          </w:tcPr>
          <w:p w14:paraId="6F88AA36" w14:textId="77777777" w:rsidR="006228C5" w:rsidRPr="00C76F5E" w:rsidRDefault="006228C5" w:rsidP="00074D92">
            <w:pPr>
              <w:spacing w:line="276" w:lineRule="auto"/>
              <w:jc w:val="center"/>
              <w:rPr>
                <w:b/>
                <w:sz w:val="20"/>
              </w:rPr>
            </w:pPr>
          </w:p>
        </w:tc>
      </w:tr>
      <w:tr w:rsidR="006228C5" w:rsidRPr="00C76F5E" w14:paraId="71894E84" w14:textId="77777777" w:rsidTr="00074D92">
        <w:trPr>
          <w:trHeight w:val="552"/>
          <w:jc w:val="center"/>
        </w:trPr>
        <w:tc>
          <w:tcPr>
            <w:tcW w:w="203" w:type="pct"/>
            <w:tcBorders>
              <w:top w:val="single" w:sz="4" w:space="0" w:color="auto"/>
              <w:left w:val="single" w:sz="4" w:space="0" w:color="auto"/>
              <w:bottom w:val="single" w:sz="4" w:space="0" w:color="auto"/>
              <w:right w:val="single" w:sz="4" w:space="0" w:color="auto"/>
            </w:tcBorders>
            <w:vAlign w:val="center"/>
          </w:tcPr>
          <w:p w14:paraId="5CC7F062" w14:textId="77777777" w:rsidR="006228C5" w:rsidRPr="00C76F5E" w:rsidRDefault="006228C5" w:rsidP="00074D92">
            <w:pPr>
              <w:spacing w:line="276" w:lineRule="auto"/>
              <w:jc w:val="center"/>
              <w:rPr>
                <w:rFonts w:ascii="Open Sans" w:hAnsi="Open Sans" w:cs="Open Sans"/>
                <w:sz w:val="20"/>
              </w:rPr>
            </w:pPr>
            <w:r w:rsidRPr="00C76F5E">
              <w:rPr>
                <w:rFonts w:ascii="Open Sans" w:hAnsi="Open Sans" w:cs="Open Sans"/>
                <w:sz w:val="20"/>
              </w:rPr>
              <w:t>1</w:t>
            </w:r>
          </w:p>
        </w:tc>
        <w:tc>
          <w:tcPr>
            <w:tcW w:w="1164" w:type="pct"/>
            <w:tcBorders>
              <w:top w:val="single" w:sz="4" w:space="0" w:color="auto"/>
              <w:left w:val="single" w:sz="4" w:space="0" w:color="auto"/>
              <w:bottom w:val="single" w:sz="4" w:space="0" w:color="auto"/>
              <w:right w:val="single" w:sz="4" w:space="0" w:color="auto"/>
            </w:tcBorders>
            <w:vAlign w:val="center"/>
          </w:tcPr>
          <w:p w14:paraId="7D5DC427" w14:textId="77777777" w:rsidR="006228C5" w:rsidRPr="00C76F5E" w:rsidRDefault="006228C5" w:rsidP="00074D92">
            <w:pPr>
              <w:spacing w:line="276" w:lineRule="auto"/>
              <w:jc w:val="center"/>
              <w:rPr>
                <w:rFonts w:ascii="Open Sans" w:hAnsi="Open Sans" w:cs="Open Sans"/>
                <w:sz w:val="20"/>
              </w:rPr>
            </w:pPr>
          </w:p>
        </w:tc>
        <w:tc>
          <w:tcPr>
            <w:tcW w:w="1302" w:type="pct"/>
            <w:tcBorders>
              <w:top w:val="single" w:sz="4" w:space="0" w:color="auto"/>
              <w:left w:val="single" w:sz="4" w:space="0" w:color="auto"/>
              <w:bottom w:val="single" w:sz="4" w:space="0" w:color="auto"/>
              <w:right w:val="single" w:sz="4" w:space="0" w:color="auto"/>
            </w:tcBorders>
            <w:vAlign w:val="center"/>
          </w:tcPr>
          <w:p w14:paraId="113B033B" w14:textId="77777777" w:rsidR="006228C5" w:rsidRPr="00C76F5E" w:rsidRDefault="006228C5" w:rsidP="00074D92">
            <w:pPr>
              <w:spacing w:line="276" w:lineRule="auto"/>
              <w:jc w:val="center"/>
              <w:rPr>
                <w:rFonts w:ascii="Open Sans" w:hAnsi="Open Sans" w:cs="Open Sans"/>
                <w:sz w:val="20"/>
              </w:rPr>
            </w:pPr>
          </w:p>
        </w:tc>
        <w:tc>
          <w:tcPr>
            <w:tcW w:w="821" w:type="pct"/>
            <w:tcBorders>
              <w:top w:val="single" w:sz="4" w:space="0" w:color="auto"/>
              <w:left w:val="single" w:sz="4" w:space="0" w:color="auto"/>
              <w:bottom w:val="single" w:sz="4" w:space="0" w:color="auto"/>
              <w:right w:val="single" w:sz="4" w:space="0" w:color="auto"/>
            </w:tcBorders>
            <w:vAlign w:val="center"/>
          </w:tcPr>
          <w:p w14:paraId="1FF7BA0A" w14:textId="77777777" w:rsidR="006228C5" w:rsidRPr="00C76F5E" w:rsidRDefault="006228C5" w:rsidP="00074D92">
            <w:pPr>
              <w:spacing w:line="276" w:lineRule="auto"/>
              <w:jc w:val="center"/>
              <w:rPr>
                <w:rFonts w:ascii="Open Sans" w:hAnsi="Open Sans" w:cs="Open Sans"/>
                <w:sz w:val="20"/>
              </w:rPr>
            </w:pPr>
          </w:p>
        </w:tc>
        <w:tc>
          <w:tcPr>
            <w:tcW w:w="684" w:type="pct"/>
            <w:tcBorders>
              <w:top w:val="single" w:sz="4" w:space="0" w:color="auto"/>
              <w:left w:val="single" w:sz="4" w:space="0" w:color="auto"/>
              <w:bottom w:val="single" w:sz="4" w:space="0" w:color="auto"/>
              <w:right w:val="single" w:sz="4" w:space="0" w:color="auto"/>
            </w:tcBorders>
          </w:tcPr>
          <w:p w14:paraId="7DA8CFAC" w14:textId="77777777" w:rsidR="006228C5" w:rsidRPr="00C76F5E" w:rsidRDefault="006228C5" w:rsidP="00074D92">
            <w:pPr>
              <w:spacing w:line="276" w:lineRule="auto"/>
              <w:jc w:val="center"/>
              <w:rPr>
                <w:rFonts w:ascii="Open Sans" w:hAnsi="Open Sans" w:cs="Open Sans"/>
                <w:sz w:val="20"/>
              </w:rPr>
            </w:pPr>
          </w:p>
        </w:tc>
        <w:tc>
          <w:tcPr>
            <w:tcW w:w="825" w:type="pct"/>
            <w:tcBorders>
              <w:top w:val="single" w:sz="4" w:space="0" w:color="auto"/>
              <w:left w:val="single" w:sz="4" w:space="0" w:color="auto"/>
              <w:bottom w:val="single" w:sz="4" w:space="0" w:color="auto"/>
              <w:right w:val="single" w:sz="4" w:space="0" w:color="auto"/>
            </w:tcBorders>
          </w:tcPr>
          <w:p w14:paraId="5033E29C" w14:textId="77777777" w:rsidR="006228C5" w:rsidRPr="00C76F5E" w:rsidRDefault="006228C5" w:rsidP="00074D92">
            <w:pPr>
              <w:spacing w:line="276" w:lineRule="auto"/>
              <w:jc w:val="center"/>
              <w:rPr>
                <w:rFonts w:ascii="Open Sans" w:hAnsi="Open Sans" w:cs="Open Sans"/>
                <w:sz w:val="20"/>
              </w:rPr>
            </w:pPr>
          </w:p>
        </w:tc>
      </w:tr>
      <w:tr w:rsidR="006228C5" w:rsidRPr="00C76F5E" w14:paraId="63AF0531" w14:textId="77777777" w:rsidTr="00074D92">
        <w:trPr>
          <w:trHeight w:val="552"/>
          <w:jc w:val="center"/>
        </w:trPr>
        <w:tc>
          <w:tcPr>
            <w:tcW w:w="203" w:type="pct"/>
            <w:tcBorders>
              <w:top w:val="single" w:sz="4" w:space="0" w:color="auto"/>
              <w:left w:val="single" w:sz="4" w:space="0" w:color="auto"/>
              <w:bottom w:val="single" w:sz="4" w:space="0" w:color="auto"/>
              <w:right w:val="single" w:sz="4" w:space="0" w:color="auto"/>
            </w:tcBorders>
            <w:vAlign w:val="center"/>
          </w:tcPr>
          <w:p w14:paraId="3B96019C" w14:textId="77777777" w:rsidR="006228C5" w:rsidRPr="00C76F5E" w:rsidRDefault="006228C5" w:rsidP="00074D92">
            <w:pPr>
              <w:spacing w:line="276" w:lineRule="auto"/>
              <w:jc w:val="center"/>
              <w:rPr>
                <w:rFonts w:ascii="Open Sans" w:hAnsi="Open Sans" w:cs="Open Sans"/>
                <w:sz w:val="20"/>
              </w:rPr>
            </w:pPr>
            <w:r w:rsidRPr="00C76F5E">
              <w:rPr>
                <w:rFonts w:ascii="Open Sans" w:hAnsi="Open Sans" w:cs="Open Sans"/>
                <w:sz w:val="20"/>
              </w:rPr>
              <w:t>2</w:t>
            </w:r>
          </w:p>
        </w:tc>
        <w:tc>
          <w:tcPr>
            <w:tcW w:w="1164" w:type="pct"/>
            <w:tcBorders>
              <w:top w:val="single" w:sz="4" w:space="0" w:color="auto"/>
              <w:left w:val="single" w:sz="4" w:space="0" w:color="auto"/>
              <w:bottom w:val="single" w:sz="4" w:space="0" w:color="auto"/>
              <w:right w:val="single" w:sz="4" w:space="0" w:color="auto"/>
            </w:tcBorders>
            <w:vAlign w:val="center"/>
          </w:tcPr>
          <w:p w14:paraId="04C887A1" w14:textId="77777777" w:rsidR="006228C5" w:rsidRPr="00C76F5E" w:rsidRDefault="006228C5" w:rsidP="00074D92">
            <w:pPr>
              <w:spacing w:line="276" w:lineRule="auto"/>
              <w:jc w:val="center"/>
              <w:rPr>
                <w:rFonts w:ascii="Open Sans" w:hAnsi="Open Sans" w:cs="Open Sans"/>
                <w:sz w:val="20"/>
              </w:rPr>
            </w:pPr>
          </w:p>
        </w:tc>
        <w:tc>
          <w:tcPr>
            <w:tcW w:w="1302" w:type="pct"/>
            <w:tcBorders>
              <w:top w:val="single" w:sz="4" w:space="0" w:color="auto"/>
              <w:left w:val="single" w:sz="4" w:space="0" w:color="auto"/>
              <w:bottom w:val="single" w:sz="4" w:space="0" w:color="auto"/>
              <w:right w:val="single" w:sz="4" w:space="0" w:color="auto"/>
            </w:tcBorders>
            <w:vAlign w:val="center"/>
          </w:tcPr>
          <w:p w14:paraId="1C07E9AE" w14:textId="77777777" w:rsidR="006228C5" w:rsidRPr="00C76F5E" w:rsidRDefault="006228C5" w:rsidP="00074D92">
            <w:pPr>
              <w:spacing w:line="276" w:lineRule="auto"/>
              <w:jc w:val="center"/>
              <w:rPr>
                <w:rFonts w:ascii="Open Sans" w:hAnsi="Open Sans" w:cs="Open Sans"/>
                <w:sz w:val="20"/>
              </w:rPr>
            </w:pPr>
          </w:p>
        </w:tc>
        <w:tc>
          <w:tcPr>
            <w:tcW w:w="821" w:type="pct"/>
            <w:tcBorders>
              <w:top w:val="single" w:sz="4" w:space="0" w:color="auto"/>
              <w:left w:val="single" w:sz="4" w:space="0" w:color="auto"/>
              <w:bottom w:val="single" w:sz="4" w:space="0" w:color="auto"/>
              <w:right w:val="single" w:sz="4" w:space="0" w:color="auto"/>
            </w:tcBorders>
            <w:vAlign w:val="center"/>
          </w:tcPr>
          <w:p w14:paraId="769C88E8" w14:textId="77777777" w:rsidR="006228C5" w:rsidRPr="00C76F5E" w:rsidRDefault="006228C5" w:rsidP="00074D92">
            <w:pPr>
              <w:spacing w:line="276" w:lineRule="auto"/>
              <w:jc w:val="center"/>
              <w:rPr>
                <w:rFonts w:ascii="Open Sans" w:hAnsi="Open Sans" w:cs="Open Sans"/>
                <w:sz w:val="20"/>
              </w:rPr>
            </w:pPr>
          </w:p>
        </w:tc>
        <w:tc>
          <w:tcPr>
            <w:tcW w:w="684" w:type="pct"/>
            <w:tcBorders>
              <w:top w:val="single" w:sz="4" w:space="0" w:color="auto"/>
              <w:left w:val="single" w:sz="4" w:space="0" w:color="auto"/>
              <w:bottom w:val="single" w:sz="4" w:space="0" w:color="auto"/>
              <w:right w:val="single" w:sz="4" w:space="0" w:color="auto"/>
            </w:tcBorders>
          </w:tcPr>
          <w:p w14:paraId="6E3D1E2B" w14:textId="77777777" w:rsidR="006228C5" w:rsidRPr="00C76F5E" w:rsidRDefault="006228C5" w:rsidP="00074D92">
            <w:pPr>
              <w:spacing w:line="276" w:lineRule="auto"/>
              <w:jc w:val="center"/>
              <w:rPr>
                <w:rFonts w:ascii="Open Sans" w:hAnsi="Open Sans" w:cs="Open Sans"/>
                <w:sz w:val="20"/>
              </w:rPr>
            </w:pPr>
          </w:p>
        </w:tc>
        <w:tc>
          <w:tcPr>
            <w:tcW w:w="825" w:type="pct"/>
            <w:tcBorders>
              <w:top w:val="single" w:sz="4" w:space="0" w:color="auto"/>
              <w:left w:val="single" w:sz="4" w:space="0" w:color="auto"/>
              <w:bottom w:val="single" w:sz="4" w:space="0" w:color="auto"/>
              <w:right w:val="single" w:sz="4" w:space="0" w:color="auto"/>
            </w:tcBorders>
          </w:tcPr>
          <w:p w14:paraId="39BB5B6C" w14:textId="77777777" w:rsidR="006228C5" w:rsidRPr="00C76F5E" w:rsidRDefault="006228C5" w:rsidP="00074D92">
            <w:pPr>
              <w:spacing w:line="276" w:lineRule="auto"/>
              <w:jc w:val="center"/>
              <w:rPr>
                <w:rFonts w:ascii="Open Sans" w:hAnsi="Open Sans" w:cs="Open Sans"/>
                <w:sz w:val="20"/>
              </w:rPr>
            </w:pPr>
          </w:p>
        </w:tc>
      </w:tr>
      <w:tr w:rsidR="006228C5" w:rsidRPr="00C76F5E" w14:paraId="40CCCB58" w14:textId="77777777" w:rsidTr="00074D92">
        <w:trPr>
          <w:trHeight w:val="552"/>
          <w:jc w:val="center"/>
        </w:trPr>
        <w:tc>
          <w:tcPr>
            <w:tcW w:w="203" w:type="pct"/>
            <w:tcBorders>
              <w:top w:val="single" w:sz="4" w:space="0" w:color="auto"/>
              <w:left w:val="single" w:sz="4" w:space="0" w:color="auto"/>
              <w:bottom w:val="single" w:sz="4" w:space="0" w:color="auto"/>
              <w:right w:val="single" w:sz="4" w:space="0" w:color="auto"/>
            </w:tcBorders>
            <w:vAlign w:val="center"/>
          </w:tcPr>
          <w:p w14:paraId="4C67032A" w14:textId="0C44ABAA" w:rsidR="006228C5" w:rsidRPr="00C76F5E" w:rsidRDefault="00BA3FE1" w:rsidP="00074D92">
            <w:pPr>
              <w:spacing w:line="276" w:lineRule="auto"/>
              <w:jc w:val="center"/>
              <w:rPr>
                <w:rFonts w:ascii="Open Sans" w:hAnsi="Open Sans" w:cs="Open Sans"/>
                <w:sz w:val="20"/>
              </w:rPr>
            </w:pPr>
            <w:r w:rsidRPr="00C76F5E">
              <w:rPr>
                <w:rFonts w:ascii="Open Sans" w:hAnsi="Open Sans" w:cs="Open Sans"/>
                <w:sz w:val="20"/>
              </w:rPr>
              <w:t>..</w:t>
            </w:r>
          </w:p>
        </w:tc>
        <w:tc>
          <w:tcPr>
            <w:tcW w:w="1164" w:type="pct"/>
            <w:tcBorders>
              <w:top w:val="single" w:sz="4" w:space="0" w:color="auto"/>
              <w:left w:val="single" w:sz="4" w:space="0" w:color="auto"/>
              <w:bottom w:val="single" w:sz="4" w:space="0" w:color="auto"/>
              <w:right w:val="single" w:sz="4" w:space="0" w:color="auto"/>
            </w:tcBorders>
            <w:vAlign w:val="center"/>
          </w:tcPr>
          <w:p w14:paraId="26F13E59" w14:textId="77777777" w:rsidR="006228C5" w:rsidRPr="00C76F5E" w:rsidRDefault="006228C5" w:rsidP="00074D92">
            <w:pPr>
              <w:spacing w:line="276" w:lineRule="auto"/>
              <w:jc w:val="center"/>
              <w:rPr>
                <w:rFonts w:ascii="Open Sans" w:hAnsi="Open Sans" w:cs="Open Sans"/>
                <w:sz w:val="20"/>
              </w:rPr>
            </w:pPr>
          </w:p>
        </w:tc>
        <w:tc>
          <w:tcPr>
            <w:tcW w:w="1302" w:type="pct"/>
            <w:tcBorders>
              <w:top w:val="single" w:sz="4" w:space="0" w:color="auto"/>
              <w:left w:val="single" w:sz="4" w:space="0" w:color="auto"/>
              <w:bottom w:val="single" w:sz="4" w:space="0" w:color="auto"/>
              <w:right w:val="single" w:sz="4" w:space="0" w:color="auto"/>
            </w:tcBorders>
            <w:vAlign w:val="center"/>
          </w:tcPr>
          <w:p w14:paraId="0FF198E1" w14:textId="77777777" w:rsidR="006228C5" w:rsidRPr="00C76F5E" w:rsidRDefault="006228C5" w:rsidP="00074D92">
            <w:pPr>
              <w:spacing w:line="276" w:lineRule="auto"/>
              <w:jc w:val="center"/>
              <w:rPr>
                <w:rFonts w:ascii="Open Sans" w:hAnsi="Open Sans" w:cs="Open Sans"/>
                <w:sz w:val="20"/>
              </w:rPr>
            </w:pPr>
          </w:p>
        </w:tc>
        <w:tc>
          <w:tcPr>
            <w:tcW w:w="821" w:type="pct"/>
            <w:tcBorders>
              <w:top w:val="single" w:sz="4" w:space="0" w:color="auto"/>
              <w:left w:val="single" w:sz="4" w:space="0" w:color="auto"/>
              <w:bottom w:val="single" w:sz="4" w:space="0" w:color="auto"/>
              <w:right w:val="single" w:sz="4" w:space="0" w:color="auto"/>
            </w:tcBorders>
            <w:vAlign w:val="center"/>
          </w:tcPr>
          <w:p w14:paraId="42829A39" w14:textId="77777777" w:rsidR="006228C5" w:rsidRPr="00C76F5E" w:rsidRDefault="006228C5" w:rsidP="00074D92">
            <w:pPr>
              <w:spacing w:line="276" w:lineRule="auto"/>
              <w:jc w:val="center"/>
              <w:rPr>
                <w:rFonts w:ascii="Open Sans" w:hAnsi="Open Sans" w:cs="Open Sans"/>
                <w:sz w:val="20"/>
              </w:rPr>
            </w:pPr>
          </w:p>
        </w:tc>
        <w:tc>
          <w:tcPr>
            <w:tcW w:w="684" w:type="pct"/>
            <w:tcBorders>
              <w:top w:val="single" w:sz="4" w:space="0" w:color="auto"/>
              <w:left w:val="single" w:sz="4" w:space="0" w:color="auto"/>
              <w:bottom w:val="single" w:sz="4" w:space="0" w:color="auto"/>
              <w:right w:val="single" w:sz="4" w:space="0" w:color="auto"/>
            </w:tcBorders>
          </w:tcPr>
          <w:p w14:paraId="2763562C" w14:textId="77777777" w:rsidR="006228C5" w:rsidRPr="00C76F5E" w:rsidRDefault="006228C5" w:rsidP="00074D92">
            <w:pPr>
              <w:spacing w:line="276" w:lineRule="auto"/>
              <w:jc w:val="center"/>
              <w:rPr>
                <w:rFonts w:ascii="Open Sans" w:hAnsi="Open Sans" w:cs="Open Sans"/>
                <w:sz w:val="20"/>
              </w:rPr>
            </w:pPr>
          </w:p>
        </w:tc>
        <w:tc>
          <w:tcPr>
            <w:tcW w:w="825" w:type="pct"/>
            <w:tcBorders>
              <w:top w:val="single" w:sz="4" w:space="0" w:color="auto"/>
              <w:left w:val="single" w:sz="4" w:space="0" w:color="auto"/>
              <w:bottom w:val="single" w:sz="4" w:space="0" w:color="auto"/>
              <w:right w:val="single" w:sz="4" w:space="0" w:color="auto"/>
            </w:tcBorders>
          </w:tcPr>
          <w:p w14:paraId="28EDAB2E" w14:textId="77777777" w:rsidR="006228C5" w:rsidRPr="00C76F5E" w:rsidRDefault="006228C5" w:rsidP="00074D92">
            <w:pPr>
              <w:spacing w:line="276" w:lineRule="auto"/>
              <w:jc w:val="center"/>
              <w:rPr>
                <w:rFonts w:ascii="Open Sans" w:hAnsi="Open Sans" w:cs="Open Sans"/>
                <w:sz w:val="20"/>
              </w:rPr>
            </w:pPr>
          </w:p>
        </w:tc>
      </w:tr>
    </w:tbl>
    <w:p w14:paraId="0BA1BB53" w14:textId="77777777" w:rsidR="006228C5" w:rsidRPr="00C76F5E" w:rsidRDefault="006228C5" w:rsidP="006228C5">
      <w:pPr>
        <w:spacing w:before="120" w:after="120" w:line="276" w:lineRule="auto"/>
        <w:ind w:left="-142" w:hanging="283"/>
        <w:contextualSpacing/>
        <w:jc w:val="left"/>
        <w:rPr>
          <w:rFonts w:ascii="Open Sans" w:hAnsi="Open Sans" w:cs="Open Sans"/>
          <w:color w:val="1A2B4C"/>
          <w:sz w:val="20"/>
        </w:rPr>
      </w:pPr>
    </w:p>
    <w:p w14:paraId="569C1626" w14:textId="77777777" w:rsidR="006228C5" w:rsidRPr="00C76F5E" w:rsidRDefault="006228C5" w:rsidP="006228C5">
      <w:pPr>
        <w:spacing w:before="120" w:after="120" w:line="276" w:lineRule="auto"/>
        <w:ind w:left="993" w:right="139" w:hanging="709"/>
      </w:pPr>
      <w:r w:rsidRPr="00C76F5E">
        <w:rPr>
          <w:b/>
        </w:rPr>
        <w:t xml:space="preserve">UWAGA! Na potwierdzenie spełnienia warunku, Wykonawca załączy dowody (poświadczenia lub oświadczenia) potwierdzające, że wykazane dostawy zostały wykonane należycie. </w:t>
      </w:r>
    </w:p>
    <w:p w14:paraId="3D0A9615" w14:textId="77777777" w:rsidR="006228C5" w:rsidRPr="00C76F5E" w:rsidRDefault="006228C5" w:rsidP="006228C5">
      <w:pPr>
        <w:pStyle w:val="Zwykytekst"/>
        <w:spacing w:before="80" w:line="276" w:lineRule="auto"/>
        <w:rPr>
          <w:rFonts w:ascii="Open Sans" w:hAnsi="Open Sans" w:cs="Open Sans"/>
          <w:color w:val="1A2B4C"/>
        </w:rPr>
      </w:pPr>
    </w:p>
    <w:p w14:paraId="5A2C7B25" w14:textId="77777777" w:rsidR="006228C5" w:rsidRPr="00C76F5E" w:rsidRDefault="006228C5" w:rsidP="006228C5">
      <w:pPr>
        <w:pStyle w:val="Zwykytekst"/>
        <w:spacing w:before="80" w:line="276" w:lineRule="auto"/>
        <w:rPr>
          <w:rFonts w:ascii="Open Sans" w:hAnsi="Open Sans" w:cs="Open Sans"/>
          <w:color w:val="1A2B4C"/>
        </w:rPr>
      </w:pPr>
    </w:p>
    <w:p w14:paraId="777D1A46" w14:textId="77777777" w:rsidR="006228C5" w:rsidRPr="00C76F5E" w:rsidRDefault="006228C5" w:rsidP="006228C5">
      <w:pPr>
        <w:rPr>
          <w:i/>
          <w:szCs w:val="24"/>
        </w:rPr>
      </w:pPr>
      <w:r w:rsidRPr="00C76F5E">
        <w:rPr>
          <w:szCs w:val="24"/>
        </w:rPr>
        <w:t xml:space="preserve">    ……………………………..</w:t>
      </w:r>
    </w:p>
    <w:p w14:paraId="1565D57C" w14:textId="77777777" w:rsidR="006228C5" w:rsidRPr="00C76F5E" w:rsidRDefault="006228C5" w:rsidP="006228C5">
      <w:pPr>
        <w:spacing w:line="360" w:lineRule="auto"/>
        <w:ind w:firstLine="708"/>
        <w:rPr>
          <w:b/>
          <w:i/>
          <w:iCs/>
          <w:szCs w:val="24"/>
        </w:rPr>
      </w:pPr>
      <w:r w:rsidRPr="00C76F5E">
        <w:rPr>
          <w:i/>
          <w:iCs/>
          <w:szCs w:val="24"/>
        </w:rPr>
        <w:t>(miejscowość, data)</w:t>
      </w:r>
      <w:r w:rsidRPr="00C76F5E">
        <w:rPr>
          <w:b/>
          <w:i/>
          <w:iCs/>
          <w:szCs w:val="24"/>
        </w:rPr>
        <w:tab/>
      </w:r>
      <w:r w:rsidRPr="00C76F5E">
        <w:rPr>
          <w:b/>
          <w:i/>
          <w:iCs/>
          <w:szCs w:val="24"/>
        </w:rPr>
        <w:tab/>
      </w:r>
    </w:p>
    <w:p w14:paraId="7EBBB8CE" w14:textId="77777777" w:rsidR="006228C5" w:rsidRPr="00C76F5E" w:rsidRDefault="006228C5" w:rsidP="006228C5">
      <w:pPr>
        <w:spacing w:line="360" w:lineRule="auto"/>
        <w:ind w:firstLine="708"/>
        <w:rPr>
          <w:b/>
          <w:bCs w:val="0"/>
          <w:i/>
          <w:iCs/>
          <w:szCs w:val="24"/>
        </w:rPr>
      </w:pPr>
    </w:p>
    <w:p w14:paraId="35D2F546" w14:textId="77777777" w:rsidR="0077129D" w:rsidRPr="00C76F5E" w:rsidRDefault="0077129D" w:rsidP="0077129D">
      <w:pPr>
        <w:ind w:left="5670"/>
        <w:rPr>
          <w:sz w:val="22"/>
          <w:szCs w:val="22"/>
        </w:rPr>
      </w:pPr>
      <w:r w:rsidRPr="00C76F5E">
        <w:rPr>
          <w:sz w:val="22"/>
          <w:szCs w:val="22"/>
        </w:rPr>
        <w:t>.………………………………………</w:t>
      </w:r>
    </w:p>
    <w:p w14:paraId="791845E8" w14:textId="77777777" w:rsidR="0077129D" w:rsidRPr="00C76F5E" w:rsidRDefault="0077129D" w:rsidP="0077129D">
      <w:pPr>
        <w:ind w:left="4962" w:right="-286" w:firstLine="708"/>
        <w:jc w:val="left"/>
        <w:rPr>
          <w:i/>
          <w:iCs/>
          <w:color w:val="auto"/>
          <w:sz w:val="22"/>
          <w:szCs w:val="22"/>
        </w:rPr>
      </w:pPr>
      <w:r w:rsidRPr="00C76F5E">
        <w:rPr>
          <w:i/>
          <w:iCs/>
          <w:color w:val="auto"/>
          <w:sz w:val="22"/>
          <w:szCs w:val="22"/>
        </w:rPr>
        <w:t xml:space="preserve"> podpis osoby (osób) upoważnionych</w:t>
      </w:r>
    </w:p>
    <w:p w14:paraId="333EE06D" w14:textId="77777777" w:rsidR="0077129D" w:rsidRPr="00C76F5E" w:rsidRDefault="0077129D" w:rsidP="0077129D">
      <w:pPr>
        <w:ind w:left="4254" w:firstLine="708"/>
        <w:jc w:val="left"/>
        <w:rPr>
          <w:b/>
          <w:sz w:val="22"/>
          <w:szCs w:val="22"/>
        </w:rPr>
      </w:pPr>
      <w:r w:rsidRPr="00C76F5E">
        <w:rPr>
          <w:i/>
          <w:iCs/>
          <w:color w:val="auto"/>
          <w:sz w:val="22"/>
          <w:szCs w:val="22"/>
        </w:rPr>
        <w:t xml:space="preserve">          do występowania w imieniu wykonawcy</w:t>
      </w:r>
    </w:p>
    <w:p w14:paraId="556962DB" w14:textId="77777777" w:rsidR="00BA3FE1" w:rsidRPr="00C76F5E" w:rsidRDefault="00BA3FE1" w:rsidP="006228C5">
      <w:pPr>
        <w:spacing w:line="360" w:lineRule="auto"/>
        <w:ind w:firstLine="708"/>
        <w:jc w:val="right"/>
        <w:rPr>
          <w:i/>
          <w:iCs/>
          <w:szCs w:val="24"/>
        </w:rPr>
      </w:pPr>
    </w:p>
    <w:p w14:paraId="56FE7F6B" w14:textId="4564F250" w:rsidR="00BA3FE1" w:rsidRPr="00C76F5E" w:rsidRDefault="001D448B" w:rsidP="00120BD7">
      <w:pPr>
        <w:pStyle w:val="NormalnyWeb"/>
        <w:tabs>
          <w:tab w:val="left" w:pos="6521"/>
        </w:tabs>
        <w:spacing w:after="0" w:afterAutospacing="0"/>
        <w:jc w:val="right"/>
        <w:rPr>
          <w:b/>
          <w:i/>
          <w:sz w:val="20"/>
        </w:rPr>
      </w:pPr>
      <w:r w:rsidRPr="00C76F5E">
        <w:rPr>
          <w:i/>
          <w:szCs w:val="24"/>
        </w:rPr>
        <w:lastRenderedPageBreak/>
        <w:t xml:space="preserve">        </w:t>
      </w:r>
      <w:r w:rsidRPr="00C76F5E">
        <w:rPr>
          <w:noProof/>
        </w:rPr>
        <mc:AlternateContent>
          <mc:Choice Requires="wps">
            <w:drawing>
              <wp:anchor distT="0" distB="0" distL="114300" distR="114300" simplePos="0" relativeHeight="251680256" behindDoc="0" locked="0" layoutInCell="1" allowOverlap="1" wp14:anchorId="1368E3B4" wp14:editId="60940CE1">
                <wp:simplePos x="0" y="0"/>
                <wp:positionH relativeFrom="column">
                  <wp:posOffset>76200</wp:posOffset>
                </wp:positionH>
                <wp:positionV relativeFrom="paragraph">
                  <wp:posOffset>244475</wp:posOffset>
                </wp:positionV>
                <wp:extent cx="2047875" cy="786765"/>
                <wp:effectExtent l="0" t="0" r="28575" b="13335"/>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786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8F1F50" id="Rectangle 11" o:spid="_x0000_s1026" style="position:absolute;margin-left:6pt;margin-top:19.25pt;width:161.25pt;height:61.9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"/>
            </w:pict>
          </mc:Fallback>
        </mc:AlternateContent>
      </w:r>
      <w:r w:rsidRPr="00C76F5E">
        <w:rPr>
          <w:i/>
          <w:szCs w:val="24"/>
        </w:rPr>
        <w:t xml:space="preserve">   Nazwa wykonawcy:</w:t>
      </w:r>
      <w:r w:rsidRPr="00C76F5E">
        <w:rPr>
          <w:b/>
        </w:rPr>
        <w:t xml:space="preserve">                                                          </w:t>
      </w:r>
      <w:r w:rsidR="00657893" w:rsidRPr="00C76F5E">
        <w:rPr>
          <w:b/>
        </w:rPr>
        <w:t xml:space="preserve">   </w:t>
      </w:r>
      <w:r w:rsidRPr="00C76F5E">
        <w:rPr>
          <w:b/>
        </w:rPr>
        <w:t xml:space="preserve">   Załącznik nr </w:t>
      </w:r>
      <w:r w:rsidR="00AE074C" w:rsidRPr="00C76F5E">
        <w:rPr>
          <w:b/>
        </w:rPr>
        <w:t>5</w:t>
      </w:r>
      <w:r w:rsidRPr="00C76F5E">
        <w:rPr>
          <w:b/>
        </w:rPr>
        <w:t xml:space="preserve"> do </w:t>
      </w:r>
      <w:r w:rsidR="00657893" w:rsidRPr="00C76F5E">
        <w:rPr>
          <w:b/>
        </w:rPr>
        <w:t>S</w:t>
      </w:r>
      <w:r w:rsidRPr="00C76F5E">
        <w:rPr>
          <w:b/>
        </w:rPr>
        <w:t>IWZ</w:t>
      </w:r>
      <w:r w:rsidR="00BA3FE1" w:rsidRPr="00C76F5E">
        <w:rPr>
          <w:b/>
          <w:i/>
          <w:sz w:val="20"/>
        </w:rPr>
        <w:t xml:space="preserve">    </w:t>
      </w:r>
    </w:p>
    <w:p w14:paraId="3A433F6A" w14:textId="4CB0BFDA" w:rsidR="00E57FF3" w:rsidRPr="00C76F5E" w:rsidRDefault="00E57FF3" w:rsidP="00E57FF3">
      <w:pPr>
        <w:spacing w:before="240" w:after="60"/>
        <w:outlineLvl w:val="4"/>
        <w:rPr>
          <w:b/>
          <w:i/>
          <w:iCs/>
          <w:color w:val="auto"/>
          <w:szCs w:val="24"/>
        </w:rPr>
      </w:pPr>
    </w:p>
    <w:p w14:paraId="33BCF167" w14:textId="7285C2C6" w:rsidR="0077129D" w:rsidRPr="00C76F5E" w:rsidRDefault="0077129D" w:rsidP="00E57FF3">
      <w:pPr>
        <w:spacing w:before="240" w:after="60"/>
        <w:outlineLvl w:val="4"/>
        <w:rPr>
          <w:b/>
          <w:i/>
          <w:iCs/>
          <w:color w:val="auto"/>
          <w:szCs w:val="24"/>
        </w:rPr>
      </w:pPr>
    </w:p>
    <w:p w14:paraId="40E487AB" w14:textId="67D5550C" w:rsidR="00E57FF3" w:rsidRPr="00C76F5E" w:rsidRDefault="00E57FF3" w:rsidP="00E57FF3">
      <w:pPr>
        <w:spacing w:line="288" w:lineRule="auto"/>
        <w:ind w:firstLine="708"/>
        <w:rPr>
          <w:b/>
          <w:bCs w:val="0"/>
          <w:color w:val="auto"/>
        </w:rPr>
      </w:pPr>
    </w:p>
    <w:p w14:paraId="2749E044" w14:textId="77777777" w:rsidR="00E57FF3" w:rsidRPr="00C76F5E" w:rsidRDefault="00E57FF3" w:rsidP="00E57FF3">
      <w:pPr>
        <w:ind w:left="4395"/>
        <w:rPr>
          <w:b/>
          <w:bCs w:val="0"/>
          <w:color w:val="auto"/>
        </w:rPr>
      </w:pPr>
      <w:r w:rsidRPr="00C76F5E">
        <w:rPr>
          <w:b/>
          <w:bCs w:val="0"/>
          <w:color w:val="auto"/>
        </w:rPr>
        <w:t>Główny Inspektorat Ochrony Środowiska</w:t>
      </w:r>
    </w:p>
    <w:p w14:paraId="582D5CC1" w14:textId="77777777" w:rsidR="00E57FF3" w:rsidRPr="00C76F5E" w:rsidRDefault="00E57FF3" w:rsidP="00E57FF3">
      <w:pPr>
        <w:ind w:left="4395"/>
        <w:rPr>
          <w:b/>
          <w:bCs w:val="0"/>
          <w:color w:val="auto"/>
        </w:rPr>
      </w:pPr>
      <w:r w:rsidRPr="00C76F5E">
        <w:rPr>
          <w:b/>
          <w:bCs w:val="0"/>
          <w:color w:val="auto"/>
        </w:rPr>
        <w:t>ul. Wawelska 52/54</w:t>
      </w:r>
    </w:p>
    <w:p w14:paraId="5F4C3FF6" w14:textId="77777777" w:rsidR="00E57FF3" w:rsidRPr="00C76F5E" w:rsidRDefault="00E57FF3" w:rsidP="00E57FF3">
      <w:pPr>
        <w:ind w:left="4395"/>
        <w:rPr>
          <w:color w:val="auto"/>
        </w:rPr>
      </w:pPr>
      <w:r w:rsidRPr="00C76F5E">
        <w:rPr>
          <w:b/>
          <w:bCs w:val="0"/>
          <w:color w:val="auto"/>
        </w:rPr>
        <w:t>00-922 Warszawa</w:t>
      </w:r>
    </w:p>
    <w:p w14:paraId="0B3EB722" w14:textId="77777777" w:rsidR="00E57FF3" w:rsidRPr="00C76F5E" w:rsidRDefault="00E57FF3" w:rsidP="00DA16CD">
      <w:pPr>
        <w:rPr>
          <w:b/>
          <w:bCs w:val="0"/>
          <w:iCs/>
          <w:color w:val="auto"/>
        </w:rPr>
      </w:pPr>
    </w:p>
    <w:p w14:paraId="3E8B6B49" w14:textId="77777777" w:rsidR="00E57FF3" w:rsidRPr="00C76F5E" w:rsidRDefault="00E57FF3" w:rsidP="00E57FF3">
      <w:pPr>
        <w:ind w:firstLine="709"/>
        <w:jc w:val="center"/>
        <w:rPr>
          <w:b/>
          <w:bCs w:val="0"/>
          <w:i/>
          <w:iCs/>
          <w:color w:val="auto"/>
        </w:rPr>
      </w:pPr>
      <w:r w:rsidRPr="00C76F5E">
        <w:rPr>
          <w:b/>
          <w:bCs w:val="0"/>
          <w:color w:val="auto"/>
        </w:rPr>
        <w:t xml:space="preserve">Informacja dotycząca grupy kapitałowej </w:t>
      </w:r>
      <w:r w:rsidRPr="00C76F5E">
        <w:rPr>
          <w:b/>
          <w:bCs w:val="0"/>
          <w:i/>
          <w:iCs/>
          <w:color w:val="auto"/>
        </w:rPr>
        <w:t>*</w:t>
      </w:r>
    </w:p>
    <w:p w14:paraId="059F94E9" w14:textId="77777777" w:rsidR="00E57FF3" w:rsidRPr="00C76F5E" w:rsidRDefault="00E57FF3" w:rsidP="00DA16CD">
      <w:pPr>
        <w:rPr>
          <w:b/>
          <w:bCs w:val="0"/>
          <w:i/>
          <w:iCs/>
          <w:color w:val="auto"/>
        </w:rPr>
      </w:pPr>
    </w:p>
    <w:p w14:paraId="30DA4E08" w14:textId="4271862F" w:rsidR="00644708" w:rsidRPr="00C76F5E" w:rsidRDefault="00E57FF3" w:rsidP="00BA3FE1">
      <w:pPr>
        <w:rPr>
          <w:rFonts w:eastAsia="Calibri"/>
          <w:b/>
          <w:bCs w:val="0"/>
          <w:color w:val="auto"/>
          <w:szCs w:val="24"/>
          <w:lang w:eastAsia="en-US"/>
        </w:rPr>
      </w:pPr>
      <w:r w:rsidRPr="00C76F5E">
        <w:rPr>
          <w:color w:val="auto"/>
        </w:rPr>
        <w:t>Dotyczy postępowania o udzielenie zamówieni</w:t>
      </w:r>
      <w:r w:rsidR="00235DE3" w:rsidRPr="00C76F5E">
        <w:rPr>
          <w:color w:val="auto"/>
        </w:rPr>
        <w:t>a publicznego na wykonanie zamówienia</w:t>
      </w:r>
      <w:r w:rsidRPr="00C76F5E">
        <w:rPr>
          <w:color w:val="auto"/>
        </w:rPr>
        <w:t xml:space="preserve"> pn.</w:t>
      </w:r>
      <w:r w:rsidRPr="00C76F5E">
        <w:rPr>
          <w:b/>
          <w:color w:val="auto"/>
        </w:rPr>
        <w:t xml:space="preserve"> </w:t>
      </w:r>
      <w:r w:rsidR="003937CA" w:rsidRPr="00C76F5E">
        <w:rPr>
          <w:b/>
          <w:szCs w:val="23"/>
        </w:rPr>
        <w:t>„</w:t>
      </w:r>
      <w:r w:rsidR="003937CA" w:rsidRPr="00C76F5E">
        <w:rPr>
          <w:b/>
          <w:szCs w:val="24"/>
        </w:rPr>
        <w:t xml:space="preserve">Zakup i dostawa </w:t>
      </w:r>
      <w:r w:rsidR="003937CA">
        <w:rPr>
          <w:b/>
          <w:szCs w:val="24"/>
        </w:rPr>
        <w:t xml:space="preserve">samochodów osobowych </w:t>
      </w:r>
      <w:r w:rsidR="003937CA" w:rsidRPr="00C76F5E">
        <w:rPr>
          <w:b/>
          <w:szCs w:val="24"/>
        </w:rPr>
        <w:t>typu SUV klasa C niższa</w:t>
      </w:r>
      <w:r w:rsidR="003937CA" w:rsidRPr="00C76F5E">
        <w:rPr>
          <w:b/>
        </w:rPr>
        <w:t xml:space="preserve">”, </w:t>
      </w:r>
      <w:r w:rsidR="003937CA" w:rsidRPr="003937CA">
        <w:rPr>
          <w:sz w:val="22"/>
        </w:rPr>
        <w:t>oznaczenie</w:t>
      </w:r>
      <w:r w:rsidR="003937CA">
        <w:rPr>
          <w:b/>
          <w:sz w:val="22"/>
        </w:rPr>
        <w:t xml:space="preserve"> </w:t>
      </w:r>
      <w:r w:rsidR="003937CA" w:rsidRPr="00C76F5E">
        <w:rPr>
          <w:sz w:val="22"/>
        </w:rPr>
        <w:t xml:space="preserve">sprawy: </w:t>
      </w:r>
      <w:r w:rsidR="003937CA" w:rsidRPr="00C76F5E">
        <w:rPr>
          <w:b/>
        </w:rPr>
        <w:t>ZP/220-103/19/JS</w:t>
      </w:r>
      <w:r w:rsidR="00AE074C" w:rsidRPr="00C76F5E">
        <w:rPr>
          <w:b/>
        </w:rPr>
        <w:t>,</w:t>
      </w:r>
    </w:p>
    <w:p w14:paraId="604198FB" w14:textId="77777777" w:rsidR="00E57FF3" w:rsidRPr="00C76F5E" w:rsidRDefault="00E57FF3" w:rsidP="00E57FF3">
      <w:pPr>
        <w:rPr>
          <w:color w:val="auto"/>
          <w:sz w:val="22"/>
          <w:szCs w:val="22"/>
        </w:rPr>
      </w:pPr>
    </w:p>
    <w:p w14:paraId="4F96C1C1" w14:textId="77777777" w:rsidR="00E57FF3" w:rsidRPr="00C76F5E" w:rsidRDefault="00E57FF3" w:rsidP="00FE08A8">
      <w:pPr>
        <w:rPr>
          <w:color w:val="auto"/>
        </w:rPr>
      </w:pPr>
      <w:r w:rsidRPr="00C76F5E">
        <w:rPr>
          <w:color w:val="auto"/>
        </w:rPr>
        <w:t xml:space="preserve">Zgodnie z art. 24 ust 11 </w:t>
      </w:r>
      <w:proofErr w:type="spellStart"/>
      <w:r w:rsidRPr="00C76F5E">
        <w:rPr>
          <w:color w:val="auto"/>
        </w:rPr>
        <w:t>Pzp</w:t>
      </w:r>
      <w:proofErr w:type="spellEnd"/>
      <w:r w:rsidRPr="00C76F5E">
        <w:rPr>
          <w:color w:val="auto"/>
        </w:rPr>
        <w:t>, po zapoznaniu się z informacjami</w:t>
      </w:r>
      <w:r w:rsidR="009B6D8A" w:rsidRPr="00C76F5E">
        <w:rPr>
          <w:color w:val="auto"/>
        </w:rPr>
        <w:t>,</w:t>
      </w:r>
      <w:r w:rsidRPr="00C76F5E">
        <w:rPr>
          <w:color w:val="auto"/>
        </w:rPr>
        <w:t xml:space="preserve"> o których mowa w art. 86 ust 5 </w:t>
      </w:r>
      <w:proofErr w:type="spellStart"/>
      <w:r w:rsidRPr="00C76F5E">
        <w:rPr>
          <w:color w:val="auto"/>
        </w:rPr>
        <w:t>Pzp</w:t>
      </w:r>
      <w:proofErr w:type="spellEnd"/>
      <w:r w:rsidRPr="00C76F5E">
        <w:rPr>
          <w:color w:val="auto"/>
        </w:rPr>
        <w:t>:</w:t>
      </w:r>
    </w:p>
    <w:p w14:paraId="6593EA85" w14:textId="77777777" w:rsidR="00E57FF3" w:rsidRPr="00C76F5E" w:rsidRDefault="00E57FF3" w:rsidP="00245087">
      <w:pPr>
        <w:pStyle w:val="Akapitzlist"/>
        <w:numPr>
          <w:ilvl w:val="6"/>
          <w:numId w:val="22"/>
        </w:numPr>
        <w:ind w:left="426" w:hanging="426"/>
        <w:rPr>
          <w:b/>
        </w:rPr>
      </w:pPr>
      <w:r w:rsidRPr="00C76F5E">
        <w:rPr>
          <w:b/>
        </w:rPr>
        <w:t>Oświadczamy</w:t>
      </w:r>
      <w:r w:rsidR="00C260E9" w:rsidRPr="00C76F5E">
        <w:rPr>
          <w:b/>
        </w:rPr>
        <w:t>,</w:t>
      </w:r>
      <w:r w:rsidRPr="00C76F5E">
        <w:rPr>
          <w:b/>
        </w:rPr>
        <w:t xml:space="preserve"> </w:t>
      </w:r>
      <w:r w:rsidRPr="00C76F5E">
        <w:rPr>
          <w:b/>
          <w:u w:val="single"/>
        </w:rPr>
        <w:t>że należymy do tej samej grupy kapitałowej</w:t>
      </w:r>
      <w:r w:rsidRPr="00C76F5E">
        <w:rPr>
          <w:b/>
        </w:rPr>
        <w:t xml:space="preserve"> w rozumieniu ustawy z dnia 16 lutego 2007 r. o ochronie konkurencji i konsumentów (Dz. U. z 2015 r. poz. 184, 1618 i 1634) co wymienieni poniżej </w:t>
      </w:r>
      <w:r w:rsidR="00074BBD" w:rsidRPr="00C76F5E">
        <w:rPr>
          <w:b/>
        </w:rPr>
        <w:t>wykonawcy, którzy</w:t>
      </w:r>
      <w:r w:rsidRPr="00C76F5E">
        <w:rPr>
          <w:b/>
        </w:rPr>
        <w:t xml:space="preserve"> złożyli odrębne oferty w postępowaniu:</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3"/>
        <w:gridCol w:w="5493"/>
        <w:gridCol w:w="3022"/>
      </w:tblGrid>
      <w:tr w:rsidR="00E57FF3" w:rsidRPr="00C76F5E" w14:paraId="645B7BE9" w14:textId="77777777" w:rsidTr="00923D8B">
        <w:tc>
          <w:tcPr>
            <w:tcW w:w="534" w:type="dxa"/>
            <w:shd w:val="clear" w:color="auto" w:fill="DEEAF6" w:themeFill="accent1" w:themeFillTint="33"/>
          </w:tcPr>
          <w:p w14:paraId="7698CF3F" w14:textId="77777777" w:rsidR="00E57FF3" w:rsidRPr="00C76F5E" w:rsidRDefault="00E57FF3" w:rsidP="00E57FF3">
            <w:pPr>
              <w:spacing w:line="360" w:lineRule="auto"/>
              <w:rPr>
                <w:color w:val="auto"/>
              </w:rPr>
            </w:pPr>
            <w:r w:rsidRPr="00C76F5E">
              <w:rPr>
                <w:color w:val="auto"/>
              </w:rPr>
              <w:t>Lp.</w:t>
            </w:r>
          </w:p>
        </w:tc>
        <w:tc>
          <w:tcPr>
            <w:tcW w:w="5607" w:type="dxa"/>
            <w:shd w:val="clear" w:color="auto" w:fill="DEEAF6" w:themeFill="accent1" w:themeFillTint="33"/>
          </w:tcPr>
          <w:p w14:paraId="5F53A968" w14:textId="77777777" w:rsidR="00E57FF3" w:rsidRPr="00C76F5E" w:rsidRDefault="00E57FF3" w:rsidP="00E57FF3">
            <w:pPr>
              <w:spacing w:line="360" w:lineRule="auto"/>
              <w:rPr>
                <w:color w:val="auto"/>
              </w:rPr>
            </w:pPr>
            <w:r w:rsidRPr="00C76F5E">
              <w:rPr>
                <w:color w:val="auto"/>
              </w:rPr>
              <w:t>Nazwa podmiotu</w:t>
            </w:r>
          </w:p>
        </w:tc>
        <w:tc>
          <w:tcPr>
            <w:tcW w:w="3071" w:type="dxa"/>
            <w:shd w:val="clear" w:color="auto" w:fill="DEEAF6" w:themeFill="accent1" w:themeFillTint="33"/>
          </w:tcPr>
          <w:p w14:paraId="2796EEFF" w14:textId="77777777" w:rsidR="00E57FF3" w:rsidRPr="00C76F5E" w:rsidRDefault="00E57FF3" w:rsidP="00E57FF3">
            <w:pPr>
              <w:spacing w:line="360" w:lineRule="auto"/>
              <w:rPr>
                <w:color w:val="auto"/>
              </w:rPr>
            </w:pPr>
            <w:r w:rsidRPr="00C76F5E">
              <w:rPr>
                <w:color w:val="auto"/>
              </w:rPr>
              <w:t>Adres podmiotu</w:t>
            </w:r>
          </w:p>
        </w:tc>
      </w:tr>
      <w:tr w:rsidR="00E57FF3" w:rsidRPr="00C76F5E" w14:paraId="37D18F46" w14:textId="77777777" w:rsidTr="00EA5F38">
        <w:tc>
          <w:tcPr>
            <w:tcW w:w="534" w:type="dxa"/>
          </w:tcPr>
          <w:p w14:paraId="24AD7A3B" w14:textId="77777777" w:rsidR="00E57FF3" w:rsidRPr="00C76F5E" w:rsidRDefault="00E57FF3" w:rsidP="00E57FF3">
            <w:pPr>
              <w:spacing w:line="360" w:lineRule="auto"/>
              <w:rPr>
                <w:color w:val="auto"/>
              </w:rPr>
            </w:pPr>
            <w:r w:rsidRPr="00C76F5E">
              <w:rPr>
                <w:color w:val="auto"/>
              </w:rPr>
              <w:t>1.</w:t>
            </w:r>
          </w:p>
        </w:tc>
        <w:tc>
          <w:tcPr>
            <w:tcW w:w="5607" w:type="dxa"/>
          </w:tcPr>
          <w:p w14:paraId="2E36E215" w14:textId="77777777" w:rsidR="00E57FF3" w:rsidRPr="00C76F5E" w:rsidRDefault="00E57FF3" w:rsidP="00E57FF3">
            <w:pPr>
              <w:spacing w:line="360" w:lineRule="auto"/>
              <w:rPr>
                <w:color w:val="auto"/>
              </w:rPr>
            </w:pPr>
          </w:p>
        </w:tc>
        <w:tc>
          <w:tcPr>
            <w:tcW w:w="3071" w:type="dxa"/>
          </w:tcPr>
          <w:p w14:paraId="0A8BFF65" w14:textId="77777777" w:rsidR="00E57FF3" w:rsidRPr="00C76F5E" w:rsidRDefault="00E57FF3" w:rsidP="00E57FF3">
            <w:pPr>
              <w:spacing w:line="360" w:lineRule="auto"/>
              <w:rPr>
                <w:color w:val="auto"/>
              </w:rPr>
            </w:pPr>
          </w:p>
        </w:tc>
      </w:tr>
      <w:tr w:rsidR="00E57FF3" w:rsidRPr="00C76F5E" w14:paraId="6050B5A8" w14:textId="77777777" w:rsidTr="00EA5F38">
        <w:tc>
          <w:tcPr>
            <w:tcW w:w="534" w:type="dxa"/>
          </w:tcPr>
          <w:p w14:paraId="7D723223" w14:textId="77777777" w:rsidR="00E57FF3" w:rsidRPr="00C76F5E" w:rsidRDefault="00E57FF3" w:rsidP="00E57FF3">
            <w:pPr>
              <w:spacing w:line="360" w:lineRule="auto"/>
              <w:rPr>
                <w:color w:val="auto"/>
              </w:rPr>
            </w:pPr>
            <w:r w:rsidRPr="00C76F5E">
              <w:rPr>
                <w:color w:val="auto"/>
              </w:rPr>
              <w:t>2.</w:t>
            </w:r>
          </w:p>
        </w:tc>
        <w:tc>
          <w:tcPr>
            <w:tcW w:w="5607" w:type="dxa"/>
          </w:tcPr>
          <w:p w14:paraId="20FA7462" w14:textId="77777777" w:rsidR="00E57FF3" w:rsidRPr="00C76F5E" w:rsidRDefault="00E57FF3" w:rsidP="00E57FF3">
            <w:pPr>
              <w:spacing w:line="360" w:lineRule="auto"/>
              <w:rPr>
                <w:color w:val="auto"/>
              </w:rPr>
            </w:pPr>
          </w:p>
        </w:tc>
        <w:tc>
          <w:tcPr>
            <w:tcW w:w="3071" w:type="dxa"/>
          </w:tcPr>
          <w:p w14:paraId="434F9D42" w14:textId="77777777" w:rsidR="00E57FF3" w:rsidRPr="00C76F5E" w:rsidRDefault="00E57FF3" w:rsidP="00E57FF3">
            <w:pPr>
              <w:spacing w:line="360" w:lineRule="auto"/>
              <w:rPr>
                <w:color w:val="auto"/>
              </w:rPr>
            </w:pPr>
          </w:p>
        </w:tc>
      </w:tr>
      <w:tr w:rsidR="00E57FF3" w:rsidRPr="00C76F5E" w14:paraId="2F040ED4" w14:textId="77777777" w:rsidTr="00EA5F38">
        <w:tc>
          <w:tcPr>
            <w:tcW w:w="534" w:type="dxa"/>
          </w:tcPr>
          <w:p w14:paraId="1355CF37" w14:textId="77777777" w:rsidR="00E57FF3" w:rsidRPr="00C76F5E" w:rsidRDefault="00E57FF3" w:rsidP="00E57FF3">
            <w:pPr>
              <w:spacing w:line="360" w:lineRule="auto"/>
              <w:rPr>
                <w:color w:val="auto"/>
              </w:rPr>
            </w:pPr>
            <w:r w:rsidRPr="00C76F5E">
              <w:rPr>
                <w:color w:val="auto"/>
              </w:rPr>
              <w:t>…</w:t>
            </w:r>
          </w:p>
        </w:tc>
        <w:tc>
          <w:tcPr>
            <w:tcW w:w="5607" w:type="dxa"/>
          </w:tcPr>
          <w:p w14:paraId="5DFB3B02" w14:textId="77777777" w:rsidR="00E57FF3" w:rsidRPr="00C76F5E" w:rsidRDefault="00E57FF3" w:rsidP="00E57FF3">
            <w:pPr>
              <w:spacing w:line="360" w:lineRule="auto"/>
              <w:rPr>
                <w:color w:val="auto"/>
              </w:rPr>
            </w:pPr>
          </w:p>
        </w:tc>
        <w:tc>
          <w:tcPr>
            <w:tcW w:w="3071" w:type="dxa"/>
          </w:tcPr>
          <w:p w14:paraId="0A13A741" w14:textId="77777777" w:rsidR="00E57FF3" w:rsidRPr="00C76F5E" w:rsidRDefault="00E57FF3" w:rsidP="00E57FF3">
            <w:pPr>
              <w:spacing w:line="360" w:lineRule="auto"/>
              <w:rPr>
                <w:color w:val="auto"/>
              </w:rPr>
            </w:pPr>
          </w:p>
        </w:tc>
      </w:tr>
    </w:tbl>
    <w:p w14:paraId="49B9A6EB" w14:textId="77777777" w:rsidR="00E57FF3" w:rsidRPr="00C76F5E" w:rsidRDefault="00E57FF3" w:rsidP="00E57FF3">
      <w:pPr>
        <w:spacing w:line="360" w:lineRule="auto"/>
        <w:rPr>
          <w:b/>
          <w:bCs w:val="0"/>
          <w:i/>
          <w:iCs/>
          <w:color w:val="auto"/>
        </w:rPr>
      </w:pPr>
    </w:p>
    <w:p w14:paraId="742182E8" w14:textId="17DF97AA" w:rsidR="00EB2A28" w:rsidRPr="00C76F5E" w:rsidRDefault="00EB2A28" w:rsidP="00EB2A28">
      <w:pPr>
        <w:rPr>
          <w:i/>
          <w:szCs w:val="24"/>
        </w:rPr>
      </w:pPr>
      <w:r w:rsidRPr="00C76F5E">
        <w:rPr>
          <w:szCs w:val="24"/>
        </w:rPr>
        <w:t xml:space="preserve">     ……………………………..</w:t>
      </w:r>
    </w:p>
    <w:p w14:paraId="44A7FC9C" w14:textId="77777777" w:rsidR="00EB2A28" w:rsidRPr="00C76F5E" w:rsidRDefault="00EB2A28" w:rsidP="00EB2A28">
      <w:pPr>
        <w:spacing w:line="360" w:lineRule="auto"/>
        <w:ind w:firstLine="708"/>
        <w:rPr>
          <w:b/>
          <w:bCs w:val="0"/>
          <w:i/>
          <w:iCs/>
          <w:szCs w:val="24"/>
        </w:rPr>
      </w:pPr>
      <w:r w:rsidRPr="00C76F5E">
        <w:rPr>
          <w:i/>
          <w:iCs/>
          <w:szCs w:val="24"/>
        </w:rPr>
        <w:t>(miejscowość, data)</w:t>
      </w:r>
      <w:r w:rsidRPr="00C76F5E">
        <w:rPr>
          <w:b/>
          <w:i/>
          <w:iCs/>
          <w:szCs w:val="24"/>
        </w:rPr>
        <w:tab/>
      </w:r>
      <w:r w:rsidRPr="00C76F5E">
        <w:rPr>
          <w:b/>
          <w:i/>
          <w:iCs/>
          <w:szCs w:val="24"/>
        </w:rPr>
        <w:tab/>
      </w:r>
    </w:p>
    <w:p w14:paraId="0E3474EA" w14:textId="77777777" w:rsidR="0077129D" w:rsidRPr="00C76F5E" w:rsidRDefault="0077129D" w:rsidP="0077129D">
      <w:pPr>
        <w:ind w:left="5670"/>
        <w:rPr>
          <w:sz w:val="22"/>
          <w:szCs w:val="22"/>
        </w:rPr>
      </w:pPr>
      <w:r w:rsidRPr="00C76F5E">
        <w:rPr>
          <w:sz w:val="22"/>
          <w:szCs w:val="22"/>
        </w:rPr>
        <w:t>.………………………………………</w:t>
      </w:r>
    </w:p>
    <w:p w14:paraId="0D75FB25" w14:textId="77777777" w:rsidR="0077129D" w:rsidRPr="00C76F5E" w:rsidRDefault="0077129D" w:rsidP="0077129D">
      <w:pPr>
        <w:ind w:left="4962" w:right="-286" w:firstLine="708"/>
        <w:jc w:val="left"/>
        <w:rPr>
          <w:i/>
          <w:iCs/>
          <w:color w:val="auto"/>
          <w:sz w:val="22"/>
          <w:szCs w:val="22"/>
        </w:rPr>
      </w:pPr>
      <w:r w:rsidRPr="00C76F5E">
        <w:rPr>
          <w:i/>
          <w:iCs/>
          <w:color w:val="auto"/>
          <w:sz w:val="22"/>
          <w:szCs w:val="22"/>
        </w:rPr>
        <w:t xml:space="preserve"> podpis osoby (osób) upoważnionych</w:t>
      </w:r>
    </w:p>
    <w:p w14:paraId="02306E85" w14:textId="77777777" w:rsidR="0077129D" w:rsidRPr="00C76F5E" w:rsidRDefault="0077129D" w:rsidP="0077129D">
      <w:pPr>
        <w:ind w:left="4254" w:firstLine="708"/>
        <w:jc w:val="left"/>
        <w:rPr>
          <w:b/>
          <w:sz w:val="22"/>
          <w:szCs w:val="22"/>
        </w:rPr>
      </w:pPr>
      <w:r w:rsidRPr="00C76F5E">
        <w:rPr>
          <w:i/>
          <w:iCs/>
          <w:color w:val="auto"/>
          <w:sz w:val="22"/>
          <w:szCs w:val="22"/>
        </w:rPr>
        <w:t xml:space="preserve">          do występowania w imieniu wykonawcy</w:t>
      </w:r>
    </w:p>
    <w:p w14:paraId="19D81264" w14:textId="77777777" w:rsidR="00BA3FE1" w:rsidRPr="00C76F5E" w:rsidRDefault="00BA3FE1" w:rsidP="00BA3FE1">
      <w:pPr>
        <w:ind w:firstLine="709"/>
        <w:jc w:val="right"/>
        <w:rPr>
          <w:i/>
          <w:iCs/>
          <w:color w:val="auto"/>
          <w:sz w:val="8"/>
          <w:szCs w:val="8"/>
        </w:rPr>
      </w:pPr>
    </w:p>
    <w:p w14:paraId="51E7551B" w14:textId="77777777" w:rsidR="00E57FF3" w:rsidRPr="00C76F5E" w:rsidRDefault="00E57FF3" w:rsidP="000F4675">
      <w:pPr>
        <w:pStyle w:val="NumPar1"/>
        <w:tabs>
          <w:tab w:val="clear" w:pos="850"/>
          <w:tab w:val="num" w:pos="426"/>
        </w:tabs>
        <w:ind w:left="426" w:hanging="426"/>
        <w:rPr>
          <w:i/>
          <w:iCs/>
        </w:rPr>
      </w:pPr>
      <w:r w:rsidRPr="00C76F5E">
        <w:rPr>
          <w:b/>
        </w:rPr>
        <w:t>Oświadczamy</w:t>
      </w:r>
      <w:r w:rsidR="00C87FC4" w:rsidRPr="00C76F5E">
        <w:rPr>
          <w:b/>
        </w:rPr>
        <w:t>,</w:t>
      </w:r>
      <w:r w:rsidRPr="00C76F5E">
        <w:rPr>
          <w:b/>
        </w:rPr>
        <w:t xml:space="preserve"> </w:t>
      </w:r>
      <w:r w:rsidRPr="00C76F5E">
        <w:rPr>
          <w:b/>
          <w:u w:val="single"/>
        </w:rPr>
        <w:t>że nie należymy do tej samej grupy kapitałowej</w:t>
      </w:r>
      <w:r w:rsidRPr="00C76F5E">
        <w:rPr>
          <w:b/>
        </w:rPr>
        <w:t xml:space="preserve"> w rozumieniu ustawy z dnia 16 lutego 2007 r. o ochronie konkurencji i konsumentów (Dz. U. z 2015 r. poz. 184, 1618 i 1634) z żadnym </w:t>
      </w:r>
      <w:r w:rsidR="005455D8" w:rsidRPr="00C76F5E">
        <w:rPr>
          <w:b/>
        </w:rPr>
        <w:t>wykonawcą, który</w:t>
      </w:r>
      <w:r w:rsidRPr="00C76F5E">
        <w:rPr>
          <w:b/>
        </w:rPr>
        <w:t xml:space="preserve"> złożył odrębne oferty w postępowaniu.</w:t>
      </w:r>
    </w:p>
    <w:p w14:paraId="465179BD" w14:textId="3EB82D90" w:rsidR="00FE08A8" w:rsidRPr="00C76F5E" w:rsidRDefault="00FE08A8" w:rsidP="00FE08A8">
      <w:pPr>
        <w:ind w:left="426"/>
        <w:rPr>
          <w:szCs w:val="24"/>
        </w:rPr>
      </w:pPr>
    </w:p>
    <w:p w14:paraId="1C239D8D" w14:textId="5818B12A" w:rsidR="00EB2A28" w:rsidRPr="00C76F5E" w:rsidRDefault="00EB2A28" w:rsidP="00EB2A28">
      <w:pPr>
        <w:rPr>
          <w:i/>
          <w:szCs w:val="24"/>
        </w:rPr>
      </w:pPr>
      <w:r w:rsidRPr="00C76F5E">
        <w:rPr>
          <w:szCs w:val="24"/>
        </w:rPr>
        <w:t>……………………………..</w:t>
      </w:r>
    </w:p>
    <w:p w14:paraId="1D5FDF33" w14:textId="77777777" w:rsidR="00EB2A28" w:rsidRPr="00C76F5E" w:rsidRDefault="00EB2A28" w:rsidP="00EB2A28">
      <w:pPr>
        <w:spacing w:line="360" w:lineRule="auto"/>
        <w:ind w:firstLine="708"/>
        <w:rPr>
          <w:b/>
          <w:bCs w:val="0"/>
          <w:i/>
          <w:iCs/>
          <w:szCs w:val="24"/>
        </w:rPr>
      </w:pPr>
      <w:r w:rsidRPr="00C76F5E">
        <w:rPr>
          <w:i/>
          <w:iCs/>
          <w:szCs w:val="24"/>
        </w:rPr>
        <w:t>(miejscowość, data)</w:t>
      </w:r>
      <w:r w:rsidRPr="00C76F5E">
        <w:rPr>
          <w:b/>
          <w:i/>
          <w:iCs/>
          <w:szCs w:val="24"/>
        </w:rPr>
        <w:tab/>
      </w:r>
      <w:r w:rsidRPr="00C76F5E">
        <w:rPr>
          <w:b/>
          <w:i/>
          <w:iCs/>
          <w:szCs w:val="24"/>
        </w:rPr>
        <w:tab/>
      </w:r>
    </w:p>
    <w:p w14:paraId="5A89A883" w14:textId="77777777" w:rsidR="0077129D" w:rsidRPr="00C76F5E" w:rsidRDefault="0077129D" w:rsidP="0077129D">
      <w:pPr>
        <w:ind w:left="5670"/>
        <w:rPr>
          <w:sz w:val="22"/>
          <w:szCs w:val="22"/>
        </w:rPr>
      </w:pPr>
      <w:r w:rsidRPr="00C76F5E">
        <w:rPr>
          <w:sz w:val="22"/>
          <w:szCs w:val="22"/>
        </w:rPr>
        <w:t>.………………………………………</w:t>
      </w:r>
    </w:p>
    <w:p w14:paraId="6E1291D0" w14:textId="77777777" w:rsidR="0077129D" w:rsidRPr="00C76F5E" w:rsidRDefault="0077129D" w:rsidP="0077129D">
      <w:pPr>
        <w:ind w:left="4962" w:right="-286" w:firstLine="708"/>
        <w:jc w:val="left"/>
        <w:rPr>
          <w:i/>
          <w:iCs/>
          <w:color w:val="auto"/>
          <w:sz w:val="22"/>
          <w:szCs w:val="22"/>
        </w:rPr>
      </w:pPr>
      <w:r w:rsidRPr="00C76F5E">
        <w:rPr>
          <w:i/>
          <w:iCs/>
          <w:color w:val="auto"/>
          <w:sz w:val="22"/>
          <w:szCs w:val="22"/>
        </w:rPr>
        <w:t xml:space="preserve"> podpis osoby (osób) upoważnionych</w:t>
      </w:r>
    </w:p>
    <w:p w14:paraId="5970CBCD" w14:textId="77777777" w:rsidR="0077129D" w:rsidRPr="00C76F5E" w:rsidRDefault="0077129D" w:rsidP="0077129D">
      <w:pPr>
        <w:ind w:left="4254" w:firstLine="708"/>
        <w:jc w:val="left"/>
        <w:rPr>
          <w:b/>
          <w:sz w:val="22"/>
          <w:szCs w:val="22"/>
        </w:rPr>
      </w:pPr>
      <w:r w:rsidRPr="00C76F5E">
        <w:rPr>
          <w:i/>
          <w:iCs/>
          <w:color w:val="auto"/>
          <w:sz w:val="22"/>
          <w:szCs w:val="22"/>
        </w:rPr>
        <w:t xml:space="preserve">          do występowania w imieniu wykonawcy</w:t>
      </w:r>
    </w:p>
    <w:p w14:paraId="5C37352F" w14:textId="170CA103" w:rsidR="00BA3FE1" w:rsidRPr="00C76F5E" w:rsidRDefault="00BA3FE1" w:rsidP="00BA3FE1">
      <w:pPr>
        <w:ind w:firstLine="709"/>
        <w:jc w:val="right"/>
        <w:rPr>
          <w:i/>
          <w:iCs/>
          <w:color w:val="auto"/>
          <w:sz w:val="22"/>
          <w:szCs w:val="22"/>
        </w:rPr>
      </w:pPr>
    </w:p>
    <w:p w14:paraId="3693269D" w14:textId="77777777" w:rsidR="00FE08A8" w:rsidRPr="00C76F5E" w:rsidRDefault="00FE08A8" w:rsidP="00DA16CD">
      <w:pPr>
        <w:spacing w:line="360" w:lineRule="auto"/>
        <w:ind w:firstLine="284"/>
        <w:rPr>
          <w:b/>
          <w:bCs w:val="0"/>
          <w:i/>
          <w:iCs/>
          <w:color w:val="auto"/>
          <w:sz w:val="8"/>
          <w:szCs w:val="8"/>
        </w:rPr>
      </w:pPr>
    </w:p>
    <w:p w14:paraId="14AFCB00" w14:textId="73BD0C70" w:rsidR="00E57FF3" w:rsidRPr="00C76F5E" w:rsidRDefault="00E57FF3" w:rsidP="00DA16CD">
      <w:pPr>
        <w:spacing w:line="360" w:lineRule="auto"/>
        <w:ind w:firstLine="284"/>
        <w:rPr>
          <w:b/>
          <w:bCs w:val="0"/>
          <w:i/>
          <w:iCs/>
          <w:color w:val="auto"/>
        </w:rPr>
      </w:pPr>
      <w:r w:rsidRPr="00C76F5E">
        <w:rPr>
          <w:b/>
          <w:bCs w:val="0"/>
          <w:i/>
          <w:iCs/>
          <w:color w:val="auto"/>
        </w:rPr>
        <w:t>*należy wypełnić pkt. 1</w:t>
      </w:r>
      <w:r w:rsidRPr="00C76F5E">
        <w:rPr>
          <w:b/>
          <w:bCs w:val="0"/>
          <w:i/>
          <w:iCs/>
          <w:color w:val="auto"/>
          <w:u w:val="single"/>
        </w:rPr>
        <w:t xml:space="preserve"> lub</w:t>
      </w:r>
      <w:r w:rsidRPr="00C76F5E">
        <w:rPr>
          <w:b/>
          <w:bCs w:val="0"/>
          <w:i/>
          <w:iCs/>
          <w:color w:val="auto"/>
        </w:rPr>
        <w:t xml:space="preserve"> pkt. 2</w:t>
      </w:r>
    </w:p>
    <w:p w14:paraId="3E48CB76" w14:textId="6823A36B" w:rsidR="00FF53CD" w:rsidRPr="00C76F5E" w:rsidRDefault="00FF53CD" w:rsidP="00FF53CD">
      <w:pPr>
        <w:jc w:val="right"/>
        <w:rPr>
          <w:b/>
        </w:rPr>
      </w:pPr>
      <w:r w:rsidRPr="00C76F5E">
        <w:rPr>
          <w:b/>
        </w:rPr>
        <w:lastRenderedPageBreak/>
        <w:t xml:space="preserve">Załącznik nr </w:t>
      </w:r>
      <w:r w:rsidR="00120BD7" w:rsidRPr="00C76F5E">
        <w:rPr>
          <w:b/>
        </w:rPr>
        <w:t>6</w:t>
      </w:r>
      <w:r w:rsidRPr="00C76F5E">
        <w:rPr>
          <w:b/>
        </w:rPr>
        <w:t xml:space="preserve"> do SIWZ</w:t>
      </w:r>
    </w:p>
    <w:p w14:paraId="17E2F784" w14:textId="77777777" w:rsidR="00FF53CD" w:rsidRPr="00C76F5E" w:rsidRDefault="00FF53CD" w:rsidP="00FF53CD">
      <w:pPr>
        <w:jc w:val="right"/>
        <w:rPr>
          <w:b/>
          <w:bCs w:val="0"/>
        </w:rPr>
      </w:pPr>
    </w:p>
    <w:p w14:paraId="529D8F51" w14:textId="018FF4EA" w:rsidR="00471EE7" w:rsidRPr="00C76F5E" w:rsidRDefault="00471EE7" w:rsidP="00FF53CD"/>
    <w:p w14:paraId="0AB36A5C" w14:textId="77777777" w:rsidR="00471EE7" w:rsidRPr="00C76F5E" w:rsidRDefault="00471EE7" w:rsidP="00FF53CD"/>
    <w:p w14:paraId="6230F1D7" w14:textId="77777777" w:rsidR="00FF53CD" w:rsidRPr="00C76F5E" w:rsidRDefault="00FF53CD" w:rsidP="00FF53CD">
      <w:pPr>
        <w:rPr>
          <w:b/>
          <w:bCs w:val="0"/>
        </w:rPr>
      </w:pPr>
      <w:r w:rsidRPr="00C76F5E">
        <w:rPr>
          <w:i/>
          <w:iCs/>
        </w:rPr>
        <w:t xml:space="preserve">Umowa zawarta zostanie z uwzględnieniem postanowień wynikających z treści niniejszej specyfikacji oraz danych zawartych w ofercie </w:t>
      </w:r>
    </w:p>
    <w:p w14:paraId="56398500" w14:textId="77B0373D" w:rsidR="00471EE7" w:rsidRPr="00C76F5E" w:rsidRDefault="00471EE7" w:rsidP="00F8222F">
      <w:pPr>
        <w:spacing w:line="276" w:lineRule="auto"/>
        <w:jc w:val="center"/>
        <w:rPr>
          <w:color w:val="auto"/>
          <w:szCs w:val="24"/>
        </w:rPr>
      </w:pPr>
    </w:p>
    <w:p w14:paraId="3E440669" w14:textId="77777777" w:rsidR="00471EE7" w:rsidRPr="00C76F5E" w:rsidRDefault="00471EE7" w:rsidP="00F8222F">
      <w:pPr>
        <w:spacing w:line="276" w:lineRule="auto"/>
        <w:jc w:val="center"/>
        <w:rPr>
          <w:color w:val="auto"/>
          <w:szCs w:val="24"/>
        </w:rPr>
      </w:pPr>
    </w:p>
    <w:p w14:paraId="1CB37546" w14:textId="2BA6B6A1" w:rsidR="00FF53CD" w:rsidRPr="00C76F5E" w:rsidRDefault="00FF53CD" w:rsidP="00F8222F">
      <w:pPr>
        <w:spacing w:line="276" w:lineRule="auto"/>
        <w:jc w:val="center"/>
        <w:rPr>
          <w:color w:val="auto"/>
          <w:szCs w:val="24"/>
        </w:rPr>
      </w:pPr>
    </w:p>
    <w:p w14:paraId="3044528C" w14:textId="77777777" w:rsidR="00120BD7" w:rsidRPr="00C76F5E" w:rsidRDefault="00120BD7" w:rsidP="00120BD7">
      <w:pPr>
        <w:spacing w:line="276" w:lineRule="auto"/>
        <w:jc w:val="center"/>
        <w:rPr>
          <w:b/>
          <w:color w:val="auto"/>
          <w:szCs w:val="24"/>
        </w:rPr>
      </w:pPr>
      <w:r w:rsidRPr="00C76F5E">
        <w:rPr>
          <w:b/>
          <w:color w:val="auto"/>
          <w:szCs w:val="24"/>
        </w:rPr>
        <w:t>WZÓR UMOWY</w:t>
      </w:r>
    </w:p>
    <w:p w14:paraId="481FA2F8" w14:textId="77777777" w:rsidR="00120BD7" w:rsidRPr="00C76F5E" w:rsidRDefault="00120BD7" w:rsidP="00120BD7">
      <w:pPr>
        <w:spacing w:line="276" w:lineRule="auto"/>
        <w:jc w:val="center"/>
        <w:rPr>
          <w:b/>
          <w:color w:val="auto"/>
          <w:szCs w:val="24"/>
        </w:rPr>
      </w:pPr>
    </w:p>
    <w:p w14:paraId="562F7FE4" w14:textId="39CB7EBA" w:rsidR="00FF53CD" w:rsidRPr="00C76F5E" w:rsidRDefault="00120BD7" w:rsidP="00120BD7">
      <w:pPr>
        <w:spacing w:line="360" w:lineRule="auto"/>
        <w:jc w:val="center"/>
        <w:rPr>
          <w:b/>
          <w:i/>
          <w:color w:val="auto"/>
          <w:szCs w:val="24"/>
        </w:rPr>
      </w:pPr>
      <w:r w:rsidRPr="00C76F5E">
        <w:rPr>
          <w:b/>
          <w:bCs w:val="0"/>
          <w:color w:val="auto"/>
          <w:szCs w:val="24"/>
        </w:rPr>
        <w:t xml:space="preserve">UMOWA Nr </w:t>
      </w:r>
      <w:r w:rsidR="00471EE7" w:rsidRPr="00C76F5E">
        <w:rPr>
          <w:b/>
          <w:bCs w:val="0"/>
          <w:color w:val="auto"/>
          <w:szCs w:val="24"/>
        </w:rPr>
        <w:t>ZP/</w:t>
      </w:r>
      <w:r w:rsidRPr="00C76F5E">
        <w:rPr>
          <w:b/>
          <w:bCs w:val="0"/>
          <w:color w:val="auto"/>
          <w:szCs w:val="24"/>
        </w:rPr>
        <w:t>……./2019</w:t>
      </w:r>
      <w:r w:rsidR="00B6359E">
        <w:rPr>
          <w:b/>
          <w:bCs w:val="0"/>
          <w:color w:val="auto"/>
          <w:szCs w:val="24"/>
        </w:rPr>
        <w:t>/NFOŚiGW</w:t>
      </w:r>
      <w:r w:rsidR="00471EE7" w:rsidRPr="00C76F5E">
        <w:rPr>
          <w:b/>
          <w:bCs w:val="0"/>
          <w:color w:val="auto"/>
          <w:szCs w:val="24"/>
        </w:rPr>
        <w:t xml:space="preserve"> </w:t>
      </w:r>
      <w:r w:rsidRPr="00C76F5E">
        <w:rPr>
          <w:bCs w:val="0"/>
          <w:i/>
          <w:color w:val="auto"/>
          <w:sz w:val="22"/>
          <w:szCs w:val="22"/>
        </w:rPr>
        <w:t>dalej zwana „Umową</w:t>
      </w:r>
    </w:p>
    <w:p w14:paraId="2B79FD9D" w14:textId="6B905326" w:rsidR="001C3D3F" w:rsidRPr="00C76F5E" w:rsidRDefault="001C3D3F" w:rsidP="001C3D3F">
      <w:pPr>
        <w:tabs>
          <w:tab w:val="left" w:pos="360"/>
        </w:tabs>
        <w:spacing w:line="276" w:lineRule="auto"/>
        <w:rPr>
          <w:b/>
          <w:szCs w:val="24"/>
        </w:rPr>
      </w:pPr>
      <w:r w:rsidRPr="00C76F5E">
        <w:rPr>
          <w:color w:val="auto"/>
          <w:szCs w:val="24"/>
        </w:rPr>
        <w:t>zawarta w dniu …….. 2019 roku w Warszawie, po przeprowadzeniu postępowania o udzielenie zamówienia publicznego w trybie przetargu nieograniczonego</w:t>
      </w:r>
      <w:r w:rsidRPr="00C76F5E">
        <w:rPr>
          <w:b/>
          <w:color w:val="auto"/>
          <w:szCs w:val="24"/>
          <w:lang w:eastAsia="ar-SA"/>
        </w:rPr>
        <w:t xml:space="preserve"> </w:t>
      </w:r>
      <w:r w:rsidRPr="00C76F5E">
        <w:rPr>
          <w:color w:val="auto"/>
          <w:szCs w:val="24"/>
          <w:lang w:eastAsia="ar-SA"/>
        </w:rPr>
        <w:t>na</w:t>
      </w:r>
      <w:r w:rsidR="00F256DF" w:rsidRPr="00C76F5E">
        <w:rPr>
          <w:color w:val="auto"/>
          <w:szCs w:val="24"/>
          <w:lang w:eastAsia="ar-SA"/>
        </w:rPr>
        <w:t xml:space="preserve"> </w:t>
      </w:r>
      <w:r w:rsidR="003937CA" w:rsidRPr="00C76F5E">
        <w:rPr>
          <w:b/>
          <w:szCs w:val="23"/>
        </w:rPr>
        <w:t>„</w:t>
      </w:r>
      <w:r w:rsidR="003937CA" w:rsidRPr="00C76F5E">
        <w:rPr>
          <w:b/>
          <w:szCs w:val="24"/>
        </w:rPr>
        <w:t xml:space="preserve">Zakup i dostawa </w:t>
      </w:r>
      <w:r w:rsidR="003937CA">
        <w:rPr>
          <w:b/>
          <w:szCs w:val="24"/>
        </w:rPr>
        <w:t xml:space="preserve">samochodów osobowych </w:t>
      </w:r>
      <w:r w:rsidR="003937CA" w:rsidRPr="00C76F5E">
        <w:rPr>
          <w:b/>
          <w:szCs w:val="24"/>
        </w:rPr>
        <w:t>typu SUV klasa C niższa</w:t>
      </w:r>
      <w:r w:rsidR="003937CA" w:rsidRPr="00C76F5E">
        <w:rPr>
          <w:b/>
        </w:rPr>
        <w:t xml:space="preserve">”, </w:t>
      </w:r>
      <w:bookmarkStart w:id="5" w:name="_Hlk15019974"/>
      <w:r w:rsidRPr="00C76F5E">
        <w:rPr>
          <w:color w:val="auto"/>
          <w:szCs w:val="24"/>
        </w:rPr>
        <w:t>na podstawie przepisów ustawy z dnia 29 stycznia 2004 r. Prawo zamówień publicznych (Dz. U. z 20</w:t>
      </w:r>
      <w:r w:rsidR="005C5EE4" w:rsidRPr="00C76F5E">
        <w:rPr>
          <w:color w:val="auto"/>
          <w:szCs w:val="24"/>
        </w:rPr>
        <w:t>19</w:t>
      </w:r>
      <w:r w:rsidRPr="00C76F5E">
        <w:rPr>
          <w:color w:val="auto"/>
          <w:szCs w:val="24"/>
        </w:rPr>
        <w:t xml:space="preserve"> r., poz. 18</w:t>
      </w:r>
      <w:r w:rsidR="005C5EE4" w:rsidRPr="00C76F5E">
        <w:rPr>
          <w:color w:val="auto"/>
          <w:szCs w:val="24"/>
        </w:rPr>
        <w:t>43</w:t>
      </w:r>
      <w:r w:rsidRPr="00C76F5E">
        <w:rPr>
          <w:color w:val="auto"/>
          <w:szCs w:val="24"/>
        </w:rPr>
        <w:t>) zwanej dalej Prawem zamówień publicznych</w:t>
      </w:r>
      <w:r w:rsidR="005C5EE4" w:rsidRPr="00C76F5E">
        <w:rPr>
          <w:color w:val="auto"/>
          <w:szCs w:val="24"/>
        </w:rPr>
        <w:t xml:space="preserve"> lub </w:t>
      </w:r>
      <w:proofErr w:type="spellStart"/>
      <w:r w:rsidR="005C5EE4" w:rsidRPr="00C76F5E">
        <w:rPr>
          <w:color w:val="auto"/>
          <w:szCs w:val="24"/>
        </w:rPr>
        <w:t>Pzp</w:t>
      </w:r>
      <w:proofErr w:type="spellEnd"/>
      <w:r w:rsidRPr="00C76F5E">
        <w:rPr>
          <w:color w:val="auto"/>
          <w:szCs w:val="24"/>
        </w:rPr>
        <w:t xml:space="preserve">, </w:t>
      </w:r>
      <w:r w:rsidRPr="00C76F5E">
        <w:rPr>
          <w:bCs w:val="0"/>
          <w:color w:val="auto"/>
          <w:szCs w:val="24"/>
          <w:lang w:eastAsia="en-US"/>
        </w:rPr>
        <w:t xml:space="preserve">pomiędzy </w:t>
      </w:r>
    </w:p>
    <w:p w14:paraId="02032DEE" w14:textId="77777777" w:rsidR="001C3D3F" w:rsidRPr="00C76F5E" w:rsidRDefault="001C3D3F" w:rsidP="001C3D3F">
      <w:pPr>
        <w:overflowPunct w:val="0"/>
        <w:autoSpaceDE w:val="0"/>
        <w:autoSpaceDN w:val="0"/>
        <w:adjustRightInd w:val="0"/>
        <w:spacing w:line="276" w:lineRule="auto"/>
        <w:textAlignment w:val="baseline"/>
        <w:rPr>
          <w:bCs w:val="0"/>
          <w:color w:val="auto"/>
          <w:szCs w:val="24"/>
          <w:lang w:eastAsia="en-US"/>
        </w:rPr>
      </w:pPr>
      <w:r w:rsidRPr="00C76F5E">
        <w:rPr>
          <w:bCs w:val="0"/>
          <w:color w:val="auto"/>
          <w:szCs w:val="24"/>
          <w:lang w:eastAsia="en-US"/>
        </w:rPr>
        <w:t>Skarbem Państwa – Głównym Inspektoratem Ochrony Środowiska z siedzibą</w:t>
      </w:r>
      <w:r w:rsidRPr="00C76F5E">
        <w:rPr>
          <w:bCs w:val="0"/>
          <w:color w:val="auto"/>
          <w:szCs w:val="24"/>
          <w:lang w:eastAsia="en-US"/>
        </w:rPr>
        <w:br/>
        <w:t>w Warszawie, ul. Wawelska 52/54, 00-922 Warszawa, NIP: 526-16-50-857, Regon: 000861593, zwanym dalej „Zamawiającym” reprezentowanym przez</w:t>
      </w:r>
    </w:p>
    <w:p w14:paraId="4F05B849" w14:textId="77777777" w:rsidR="001C3D3F" w:rsidRPr="00C76F5E" w:rsidRDefault="001C3D3F" w:rsidP="001C3D3F">
      <w:pPr>
        <w:spacing w:line="276" w:lineRule="auto"/>
        <w:rPr>
          <w:color w:val="auto"/>
          <w:szCs w:val="24"/>
        </w:rPr>
      </w:pPr>
      <w:r w:rsidRPr="00C76F5E">
        <w:rPr>
          <w:color w:val="auto"/>
          <w:szCs w:val="24"/>
        </w:rPr>
        <w:t>………………………………………………………………………………………………….</w:t>
      </w:r>
    </w:p>
    <w:p w14:paraId="297BA489" w14:textId="77777777" w:rsidR="001C3D3F" w:rsidRPr="00C76F5E" w:rsidRDefault="001C3D3F" w:rsidP="001C3D3F">
      <w:pPr>
        <w:spacing w:line="276" w:lineRule="auto"/>
        <w:rPr>
          <w:color w:val="auto"/>
          <w:szCs w:val="24"/>
        </w:rPr>
      </w:pPr>
      <w:r w:rsidRPr="00C76F5E">
        <w:rPr>
          <w:color w:val="auto"/>
          <w:szCs w:val="24"/>
        </w:rPr>
        <w:t>a</w:t>
      </w:r>
      <w:r w:rsidRPr="00C76F5E">
        <w:rPr>
          <w:rStyle w:val="Odwoanieprzypisudolnego"/>
          <w:color w:val="auto"/>
          <w:szCs w:val="24"/>
        </w:rPr>
        <w:footnoteReference w:id="4"/>
      </w:r>
    </w:p>
    <w:p w14:paraId="0763E85A" w14:textId="77777777" w:rsidR="001C3D3F" w:rsidRPr="00C76F5E" w:rsidRDefault="001C3D3F" w:rsidP="001C3D3F">
      <w:pPr>
        <w:spacing w:line="276" w:lineRule="auto"/>
        <w:rPr>
          <w:color w:val="auto"/>
          <w:szCs w:val="24"/>
        </w:rPr>
      </w:pPr>
      <w:r w:rsidRPr="00C76F5E">
        <w:rPr>
          <w:color w:val="auto"/>
          <w:szCs w:val="24"/>
        </w:rPr>
        <w:t>.................................................. z siedzibą............................................ działającą na podstawie wpisu ............................... pod numerem  KRS ...................., posiadającą NIP: ........................, Regon ....................., zwaną dalej „Wykonawcą”, reprezentowaną przez</w:t>
      </w:r>
    </w:p>
    <w:p w14:paraId="1ED56A3D" w14:textId="77777777" w:rsidR="001C3D3F" w:rsidRPr="00C76F5E" w:rsidRDefault="001C3D3F" w:rsidP="001C3D3F">
      <w:pPr>
        <w:spacing w:line="276" w:lineRule="auto"/>
        <w:rPr>
          <w:color w:val="auto"/>
          <w:szCs w:val="24"/>
        </w:rPr>
      </w:pPr>
      <w:r w:rsidRPr="00C76F5E">
        <w:rPr>
          <w:color w:val="auto"/>
          <w:szCs w:val="24"/>
        </w:rPr>
        <w:t>.......................................................................................................................................................</w:t>
      </w:r>
    </w:p>
    <w:bookmarkEnd w:id="5"/>
    <w:p w14:paraId="7C5959B5" w14:textId="305EE902" w:rsidR="001C3D3F" w:rsidRPr="00C76F5E" w:rsidRDefault="001C3D3F" w:rsidP="001C3D3F">
      <w:pPr>
        <w:spacing w:line="276" w:lineRule="auto"/>
        <w:rPr>
          <w:color w:val="auto"/>
          <w:szCs w:val="24"/>
        </w:rPr>
      </w:pPr>
    </w:p>
    <w:p w14:paraId="2DD86E5C" w14:textId="77777777" w:rsidR="00471EE7" w:rsidRPr="00C76F5E" w:rsidRDefault="00471EE7" w:rsidP="001C3D3F">
      <w:pPr>
        <w:spacing w:line="276" w:lineRule="auto"/>
        <w:rPr>
          <w:color w:val="auto"/>
          <w:szCs w:val="24"/>
        </w:rPr>
      </w:pPr>
    </w:p>
    <w:p w14:paraId="0AD373C3" w14:textId="77777777" w:rsidR="001C3D3F" w:rsidRPr="00C76F5E" w:rsidRDefault="001C3D3F" w:rsidP="001C3D3F">
      <w:pPr>
        <w:adjustRightInd w:val="0"/>
        <w:spacing w:line="276" w:lineRule="auto"/>
        <w:jc w:val="center"/>
        <w:rPr>
          <w:bCs w:val="0"/>
          <w:color w:val="auto"/>
          <w:szCs w:val="24"/>
        </w:rPr>
      </w:pPr>
      <w:r w:rsidRPr="00C76F5E">
        <w:rPr>
          <w:bCs w:val="0"/>
          <w:color w:val="auto"/>
          <w:szCs w:val="24"/>
        </w:rPr>
        <w:t>§ 1</w:t>
      </w:r>
    </w:p>
    <w:p w14:paraId="6D0CAED1" w14:textId="7957A115" w:rsidR="001C3D3F" w:rsidRPr="00C76F5E" w:rsidRDefault="001C3D3F" w:rsidP="000E7008">
      <w:pPr>
        <w:pStyle w:val="Akapitzlist"/>
        <w:numPr>
          <w:ilvl w:val="0"/>
          <w:numId w:val="117"/>
        </w:numPr>
        <w:spacing w:after="0"/>
      </w:pPr>
      <w:r w:rsidRPr="00C76F5E">
        <w:t xml:space="preserve">Wykonawca sprzedaje, a Zamawiający nabywa: </w:t>
      </w:r>
      <w:r w:rsidR="004551D5" w:rsidRPr="00C76F5E">
        <w:rPr>
          <w:b/>
        </w:rPr>
        <w:t>12</w:t>
      </w:r>
      <w:r w:rsidRPr="00C76F5E">
        <w:rPr>
          <w:b/>
        </w:rPr>
        <w:t xml:space="preserve"> sztuk </w:t>
      </w:r>
      <w:r w:rsidR="003937CA">
        <w:rPr>
          <w:b/>
        </w:rPr>
        <w:t xml:space="preserve">samochodów osobowych      </w:t>
      </w:r>
      <w:r w:rsidRPr="00C76F5E">
        <w:rPr>
          <w:b/>
        </w:rPr>
        <w:t>typu SUV</w:t>
      </w:r>
      <w:r w:rsidR="00471EE7" w:rsidRPr="00C76F5E">
        <w:rPr>
          <w:b/>
        </w:rPr>
        <w:t xml:space="preserve"> klasa C niższa</w:t>
      </w:r>
      <w:r w:rsidRPr="00C76F5E">
        <w:t>,</w:t>
      </w:r>
      <w:r w:rsidRPr="00C76F5E">
        <w:rPr>
          <w:b/>
        </w:rPr>
        <w:t xml:space="preserve"> </w:t>
      </w:r>
      <w:r w:rsidRPr="00C76F5E">
        <w:t>fabrycznie nowych, nieużywanych, bez jakichkolwiek wad fizycznych i prawnych, spełniających wszystkie powszechnie uznawane polskie i międzynarodowe standardy jakości, spełniających warunki i parametry techniczne opisane w ofercie Wykonawcy i określone w załączniku do tej oferty „Tabela zgodności oferowanego przedmiotu zamówienia z wymaganiami Zamawiającego”, której kopię załącza się do niniejszej umowy jako załącznik nr 1, zwanych dalej „przedmiotem zamówienia” lub „pojazdem” lub „samochodem”.</w:t>
      </w:r>
    </w:p>
    <w:p w14:paraId="1A9B83DC" w14:textId="4AAB1A6A" w:rsidR="001C3D3F" w:rsidRPr="00C76F5E" w:rsidRDefault="001C3D3F" w:rsidP="000E7008">
      <w:pPr>
        <w:pStyle w:val="Akapitzlist"/>
        <w:numPr>
          <w:ilvl w:val="0"/>
          <w:numId w:val="117"/>
        </w:numPr>
        <w:spacing w:after="0"/>
      </w:pPr>
      <w:r w:rsidRPr="00C76F5E">
        <w:t xml:space="preserve">Wykonawca dostarczy przedmiot umowy do </w:t>
      </w:r>
      <w:r w:rsidR="00AF0273" w:rsidRPr="00C76F5E">
        <w:t>siedziby Zamawiającego</w:t>
      </w:r>
      <w:r w:rsidRPr="00C76F5E">
        <w:t xml:space="preserve">, na własny koszt i ryzyko, dokona uruchomienia oraz przeprowadzi demonstrację poprawności pracy pojazdów. </w:t>
      </w:r>
    </w:p>
    <w:p w14:paraId="5B1E532E" w14:textId="77777777" w:rsidR="001C3D3F" w:rsidRPr="00C76F5E" w:rsidRDefault="001C3D3F" w:rsidP="000E7008">
      <w:pPr>
        <w:pStyle w:val="Akapitzlist"/>
        <w:numPr>
          <w:ilvl w:val="0"/>
          <w:numId w:val="117"/>
        </w:numPr>
        <w:spacing w:after="0" w:line="240" w:lineRule="auto"/>
      </w:pPr>
      <w:r w:rsidRPr="00C76F5E">
        <w:t>Wykonawca oświadcza, że pojazdy są fabrycznie przystosowane do ruchu prawostronnego (kierownica po lewej stronie).</w:t>
      </w:r>
    </w:p>
    <w:p w14:paraId="3569F7C2" w14:textId="77777777" w:rsidR="001C3D3F" w:rsidRPr="00C76F5E" w:rsidRDefault="001C3D3F" w:rsidP="000E7008">
      <w:pPr>
        <w:pStyle w:val="Akapitzlist"/>
        <w:numPr>
          <w:ilvl w:val="0"/>
          <w:numId w:val="117"/>
        </w:numPr>
        <w:spacing w:after="0" w:line="240" w:lineRule="auto"/>
      </w:pPr>
      <w:r w:rsidRPr="00C76F5E">
        <w:lastRenderedPageBreak/>
        <w:t>Dane kontaktowe osób upoważnionych do dokonania odbioru przedmiotu zamówienia zostaną przekazane Wykonawcy przez Zamawiającego w terminie 14 dni od dnia podpisania Umowy.</w:t>
      </w:r>
    </w:p>
    <w:p w14:paraId="3D52A478" w14:textId="77777777" w:rsidR="001C3D3F" w:rsidRPr="00C76F5E" w:rsidRDefault="001C3D3F" w:rsidP="00927F45">
      <w:pPr>
        <w:spacing w:line="276" w:lineRule="auto"/>
        <w:ind w:left="284" w:hanging="284"/>
        <w:rPr>
          <w:color w:val="auto"/>
          <w:szCs w:val="24"/>
        </w:rPr>
      </w:pPr>
      <w:r w:rsidRPr="00C76F5E">
        <w:rPr>
          <w:color w:val="auto"/>
          <w:szCs w:val="24"/>
        </w:rPr>
        <w:t xml:space="preserve">5. </w:t>
      </w:r>
      <w:r w:rsidRPr="00C76F5E">
        <w:rPr>
          <w:bCs w:val="0"/>
          <w:color w:val="auto"/>
          <w:szCs w:val="24"/>
        </w:rPr>
        <w:t xml:space="preserve">Wykonawca zawiadomi </w:t>
      </w:r>
      <w:r w:rsidRPr="00C76F5E">
        <w:rPr>
          <w:color w:val="auto"/>
          <w:szCs w:val="24"/>
        </w:rPr>
        <w:t xml:space="preserve">Zamawiającego </w:t>
      </w:r>
      <w:r w:rsidRPr="00C76F5E">
        <w:rPr>
          <w:bCs w:val="0"/>
          <w:color w:val="auto"/>
          <w:szCs w:val="24"/>
        </w:rPr>
        <w:t>o planowanym terminie dostarczenia pojazdów przynajmniej na 7 dni przed tym terminem.</w:t>
      </w:r>
    </w:p>
    <w:p w14:paraId="267C6504" w14:textId="77777777" w:rsidR="001C3D3F" w:rsidRPr="00C76F5E" w:rsidRDefault="001C3D3F" w:rsidP="00927F45">
      <w:pPr>
        <w:spacing w:line="276" w:lineRule="auto"/>
        <w:ind w:left="284" w:hanging="284"/>
        <w:rPr>
          <w:color w:val="auto"/>
          <w:szCs w:val="24"/>
        </w:rPr>
      </w:pPr>
      <w:r w:rsidRPr="00C76F5E">
        <w:rPr>
          <w:color w:val="auto"/>
          <w:szCs w:val="24"/>
        </w:rPr>
        <w:t>6. W dniu dostarczenia przedmiotu zamówienia Wykonawca przekaże Zamawiającemu dla każdego dostarczonego pojazdu  kluczyki (i/lub piloty) następującą dokumentację:</w:t>
      </w:r>
    </w:p>
    <w:p w14:paraId="0D3C00A1" w14:textId="248E0B31" w:rsidR="001C3D3F" w:rsidRPr="00C76F5E" w:rsidRDefault="001C3D3F" w:rsidP="000E7008">
      <w:pPr>
        <w:pStyle w:val="Tekstpodstawowy"/>
        <w:numPr>
          <w:ilvl w:val="0"/>
          <w:numId w:val="118"/>
        </w:numPr>
        <w:tabs>
          <w:tab w:val="left" w:pos="851"/>
        </w:tabs>
        <w:spacing w:after="0" w:line="276" w:lineRule="auto"/>
        <w:rPr>
          <w:rFonts w:ascii="Times New Roman" w:hAnsi="Times New Roman"/>
          <w:bCs w:val="0"/>
          <w:color w:val="auto"/>
          <w:sz w:val="24"/>
          <w:szCs w:val="24"/>
        </w:rPr>
      </w:pPr>
      <w:r w:rsidRPr="00C76F5E">
        <w:rPr>
          <w:rFonts w:ascii="Times New Roman" w:hAnsi="Times New Roman"/>
          <w:bCs w:val="0"/>
          <w:color w:val="auto"/>
          <w:sz w:val="24"/>
          <w:szCs w:val="24"/>
        </w:rPr>
        <w:t>pełną oryginalną dokumentację producenta z polskim tłumaczeniem, zawierającą: instrukcję działania, obsługi, konserwacji, rysunki, schematy, projekty koncepcyjne, oraz inne wymagane prawem dokumenty pojazdu</w:t>
      </w:r>
      <w:r w:rsidR="001E49C4" w:rsidRPr="00C76F5E">
        <w:rPr>
          <w:rFonts w:ascii="Times New Roman" w:hAnsi="Times New Roman"/>
          <w:bCs w:val="0"/>
          <w:color w:val="auto"/>
          <w:sz w:val="24"/>
          <w:szCs w:val="24"/>
        </w:rPr>
        <w:t xml:space="preserve"> w tym dowody rejestracyjne</w:t>
      </w:r>
      <w:r w:rsidRPr="00C76F5E">
        <w:rPr>
          <w:rFonts w:ascii="Times New Roman" w:hAnsi="Times New Roman"/>
          <w:bCs w:val="0"/>
          <w:color w:val="auto"/>
          <w:sz w:val="24"/>
          <w:szCs w:val="24"/>
        </w:rPr>
        <w:t>;</w:t>
      </w:r>
    </w:p>
    <w:p w14:paraId="51F0E07A" w14:textId="77777777" w:rsidR="001C3D3F" w:rsidRPr="00C76F5E" w:rsidRDefault="001C3D3F" w:rsidP="000E7008">
      <w:pPr>
        <w:pStyle w:val="Tekstpodstawowy"/>
        <w:numPr>
          <w:ilvl w:val="0"/>
          <w:numId w:val="118"/>
        </w:numPr>
        <w:tabs>
          <w:tab w:val="left" w:pos="851"/>
          <w:tab w:val="left" w:pos="1560"/>
        </w:tabs>
        <w:spacing w:after="0" w:line="276" w:lineRule="auto"/>
        <w:rPr>
          <w:rFonts w:ascii="Times New Roman" w:hAnsi="Times New Roman"/>
          <w:bCs w:val="0"/>
          <w:color w:val="auto"/>
          <w:sz w:val="24"/>
          <w:szCs w:val="24"/>
        </w:rPr>
      </w:pPr>
      <w:r w:rsidRPr="00C76F5E">
        <w:rPr>
          <w:rFonts w:ascii="Times New Roman" w:hAnsi="Times New Roman"/>
          <w:bCs w:val="0"/>
          <w:color w:val="auto"/>
          <w:sz w:val="24"/>
          <w:szCs w:val="24"/>
        </w:rPr>
        <w:t>karty gwarancyjne wystawione przez Wykonawcę na okaziciela, których treść będzie zgodna z § 7.</w:t>
      </w:r>
    </w:p>
    <w:p w14:paraId="20E086CF" w14:textId="77777777" w:rsidR="001C3D3F" w:rsidRPr="00C76F5E" w:rsidRDefault="001C3D3F" w:rsidP="00927F45">
      <w:pPr>
        <w:spacing w:line="276" w:lineRule="auto"/>
        <w:ind w:left="284" w:hanging="284"/>
        <w:rPr>
          <w:color w:val="auto"/>
          <w:szCs w:val="24"/>
        </w:rPr>
      </w:pPr>
      <w:r w:rsidRPr="00C76F5E">
        <w:rPr>
          <w:color w:val="auto"/>
          <w:szCs w:val="24"/>
        </w:rPr>
        <w:t xml:space="preserve">7. Wykonawca przekaże dokumentację, o której mowa w ust. 6 pkt 1, w formie drukowanej, oprawionej w sposób zapobiegający zniszczeniu oraz elektronicznie w formacie pdf lub doc. </w:t>
      </w:r>
    </w:p>
    <w:p w14:paraId="60A0688C" w14:textId="77777777" w:rsidR="001C3D3F" w:rsidRPr="00C76F5E" w:rsidRDefault="001C3D3F" w:rsidP="001C3D3F">
      <w:pPr>
        <w:pStyle w:val="Akapitzlist"/>
      </w:pPr>
      <w:bookmarkStart w:id="6" w:name="_Hlk15020407"/>
    </w:p>
    <w:bookmarkEnd w:id="6"/>
    <w:p w14:paraId="04D7A94A" w14:textId="77777777" w:rsidR="001C3D3F" w:rsidRPr="00C76F5E" w:rsidRDefault="001C3D3F" w:rsidP="001C3D3F">
      <w:pPr>
        <w:spacing w:line="276" w:lineRule="auto"/>
        <w:jc w:val="center"/>
        <w:rPr>
          <w:bCs w:val="0"/>
          <w:color w:val="auto"/>
          <w:szCs w:val="24"/>
        </w:rPr>
      </w:pPr>
      <w:r w:rsidRPr="00C76F5E">
        <w:rPr>
          <w:bCs w:val="0"/>
          <w:color w:val="auto"/>
          <w:szCs w:val="24"/>
        </w:rPr>
        <w:t>§ 2</w:t>
      </w:r>
    </w:p>
    <w:p w14:paraId="60863AF9" w14:textId="67319D68" w:rsidR="001C3D3F" w:rsidRPr="00C76F5E" w:rsidRDefault="001C3D3F" w:rsidP="000E7008">
      <w:pPr>
        <w:numPr>
          <w:ilvl w:val="0"/>
          <w:numId w:val="107"/>
        </w:numPr>
        <w:suppressAutoHyphens/>
        <w:spacing w:line="276" w:lineRule="auto"/>
        <w:contextualSpacing/>
        <w:rPr>
          <w:bCs w:val="0"/>
          <w:color w:val="auto"/>
          <w:szCs w:val="24"/>
        </w:rPr>
      </w:pPr>
      <w:bookmarkStart w:id="7" w:name="_Hlk15020817"/>
      <w:r w:rsidRPr="00C76F5E">
        <w:rPr>
          <w:bCs w:val="0"/>
          <w:color w:val="auto"/>
          <w:szCs w:val="24"/>
        </w:rPr>
        <w:t xml:space="preserve">Wykonawca wykona przedmiot umowy opisany w § 1, </w:t>
      </w:r>
      <w:r w:rsidRPr="00C76F5E">
        <w:rPr>
          <w:b/>
          <w:bCs w:val="0"/>
          <w:color w:val="auto"/>
          <w:szCs w:val="24"/>
        </w:rPr>
        <w:t>w terminie do dnia …</w:t>
      </w:r>
      <w:r w:rsidR="00C57614" w:rsidRPr="00C76F5E">
        <w:rPr>
          <w:b/>
          <w:bCs w:val="0"/>
          <w:color w:val="auto"/>
          <w:szCs w:val="24"/>
        </w:rPr>
        <w:t>…..</w:t>
      </w:r>
      <w:r w:rsidRPr="00C76F5E">
        <w:rPr>
          <w:b/>
          <w:bCs w:val="0"/>
          <w:color w:val="auto"/>
          <w:szCs w:val="24"/>
        </w:rPr>
        <w:t>..</w:t>
      </w:r>
      <w:r w:rsidRPr="00C76F5E">
        <w:rPr>
          <w:rStyle w:val="Odwoanieprzypisudolnego"/>
          <w:b/>
          <w:bCs w:val="0"/>
          <w:color w:val="auto"/>
          <w:szCs w:val="24"/>
        </w:rPr>
        <w:footnoteReference w:id="5"/>
      </w:r>
      <w:r w:rsidRPr="00C76F5E">
        <w:rPr>
          <w:b/>
          <w:bCs w:val="0"/>
          <w:color w:val="auto"/>
          <w:szCs w:val="24"/>
        </w:rPr>
        <w:t xml:space="preserve"> 2019 r. </w:t>
      </w:r>
    </w:p>
    <w:p w14:paraId="18913A0D" w14:textId="77777777" w:rsidR="001C3D3F" w:rsidRPr="00C76F5E" w:rsidRDefault="001C3D3F" w:rsidP="000E7008">
      <w:pPr>
        <w:numPr>
          <w:ilvl w:val="0"/>
          <w:numId w:val="107"/>
        </w:numPr>
        <w:suppressAutoHyphens/>
        <w:spacing w:line="276" w:lineRule="auto"/>
        <w:contextualSpacing/>
        <w:rPr>
          <w:bCs w:val="0"/>
          <w:color w:val="auto"/>
          <w:szCs w:val="24"/>
        </w:rPr>
      </w:pPr>
      <w:r w:rsidRPr="00C76F5E">
        <w:rPr>
          <w:bCs w:val="0"/>
          <w:color w:val="auto"/>
          <w:szCs w:val="24"/>
        </w:rPr>
        <w:t>Wykonawca oświadcza, że pojazdy nie są obciążone prawem obligacyjnym ani rzeczowym na rzecz osób trzecich, nie toczy się wobec nich postępowanie egzekucyjne, sądowe, ani przed jakimkolwiek organem orzekającym oraz nie są przedmiotem zabezpieczenia. Wykonawca oświadcza, że brak jest jakichkolwiek okoliczności mogących ograniczać prawa Zamawiającego wynikające z Umowy.</w:t>
      </w:r>
    </w:p>
    <w:p w14:paraId="166CC52A" w14:textId="77777777" w:rsidR="001C3D3F" w:rsidRPr="00C76F5E" w:rsidRDefault="001C3D3F" w:rsidP="000E7008">
      <w:pPr>
        <w:numPr>
          <w:ilvl w:val="0"/>
          <w:numId w:val="107"/>
        </w:numPr>
        <w:suppressAutoHyphens/>
        <w:spacing w:line="276" w:lineRule="auto"/>
        <w:contextualSpacing/>
        <w:rPr>
          <w:bCs w:val="0"/>
          <w:color w:val="auto"/>
          <w:szCs w:val="24"/>
        </w:rPr>
      </w:pPr>
      <w:r w:rsidRPr="00C76F5E">
        <w:rPr>
          <w:bCs w:val="0"/>
          <w:color w:val="auto"/>
          <w:szCs w:val="24"/>
        </w:rPr>
        <w:t xml:space="preserve">Wykonawca oświadcza, że jest uprawniony do udzielenia/zapewnienia licencji na używanie oprogramowania  dostarczonego wraz z pojazdami lub posiada prawo do jego odsprzedaży. </w:t>
      </w:r>
    </w:p>
    <w:p w14:paraId="65D497D3" w14:textId="36F68AA0" w:rsidR="001C3D3F" w:rsidRPr="00C76F5E" w:rsidRDefault="001C3D3F" w:rsidP="000E7008">
      <w:pPr>
        <w:numPr>
          <w:ilvl w:val="0"/>
          <w:numId w:val="107"/>
        </w:numPr>
        <w:suppressAutoHyphens/>
        <w:spacing w:line="276" w:lineRule="auto"/>
        <w:contextualSpacing/>
        <w:rPr>
          <w:bCs w:val="0"/>
          <w:color w:val="auto"/>
          <w:szCs w:val="24"/>
        </w:rPr>
      </w:pPr>
      <w:r w:rsidRPr="00C76F5E">
        <w:rPr>
          <w:bCs w:val="0"/>
          <w:color w:val="auto"/>
          <w:szCs w:val="24"/>
        </w:rPr>
        <w:t>Wykonawca oświadcza, że Umowa nie narusza praw osób trzecich.</w:t>
      </w:r>
    </w:p>
    <w:p w14:paraId="27D16301" w14:textId="77777777" w:rsidR="001C3D3F" w:rsidRPr="00C76F5E" w:rsidRDefault="001C3D3F" w:rsidP="000E7008">
      <w:pPr>
        <w:numPr>
          <w:ilvl w:val="0"/>
          <w:numId w:val="107"/>
        </w:numPr>
        <w:suppressAutoHyphens/>
        <w:spacing w:line="276" w:lineRule="auto"/>
        <w:contextualSpacing/>
        <w:rPr>
          <w:bCs w:val="0"/>
          <w:color w:val="auto"/>
          <w:szCs w:val="24"/>
        </w:rPr>
      </w:pPr>
      <w:r w:rsidRPr="00C76F5E">
        <w:rPr>
          <w:bCs w:val="0"/>
          <w:color w:val="auto"/>
          <w:szCs w:val="24"/>
        </w:rPr>
        <w:t xml:space="preserve">Wykonawca oświadcza, że z dniem podpisania protokołu odbioru, w ramach wynagrodzenia, o którym mowa w § 6 ust. 1, udzieli niewyłącznej licencji lub zapewni ją Zamawiającemu lub przeniesie na Zamawiającego niewyłączne uprawnienia licencyjne na czas wynikający z zasad licencjonowania określonych przez producenta danego rodzaju oprogramowania dołączonego do zakupionych pojazdów, a jeśli ten nie jest ograniczony czasowo – na czas nieoznaczony, tj. nieograniczony w czasie na korzystanie z oprogramowania standardowego zgodnie ze złożoną ofertą, z zachowaniem poniższych warunków, z prawem do sublicencji. Licencja będzie uprawniać (o ile nie jest to sprzeczne z warunkami licencyjnymi producenta danego rodzaju oprogramowania) do odtwarzania oprogramowania, jego przechowywania, sporządzania kopii zapasowej, wyświetlania, przystosowywania, korzystania z oprogramowania na wszystkich polach funkcjonalności, instalowania i deinstalowania pod warunkiem zachowania liczby licencji, aktualizacji oprogramowania, </w:t>
      </w:r>
      <w:r w:rsidRPr="00C76F5E">
        <w:rPr>
          <w:bCs w:val="0"/>
          <w:color w:val="auto"/>
          <w:szCs w:val="24"/>
        </w:rPr>
        <w:lastRenderedPageBreak/>
        <w:t>modyfikowania oprogramowania objętego przedmiotem zamówienia lub łączenia go z innym programem lub programami komputerowymi w wymaganym zakresie, z zastrzeżeniem, że tego rodzaju czynności mogą być dokonywane wyłącznie w zakresie dopuszczalnym przepisami prawa autorskiego oraz dokumentacji dostarczonego oprogramowania, trwałego lub czasowego zwielokrotniania tego oprogramowania w całości lub części jakimikolwiek środkami i w jakiejkolwiek formie, w zakresie, w którym jest to niezbędne dla wprowadzania, wyświetlania, stosowania, przekazywania, przechowywania i korzystania z dostarczonego oprogramowania, w zakresie wymaganym w opisie przedmiotu zamówienia oraz dopuszczalnym przepisami prawa autorskiego, jak również dokumentacji dostarczonego oprogramowania.</w:t>
      </w:r>
    </w:p>
    <w:p w14:paraId="26CFDFAD" w14:textId="77777777" w:rsidR="001C3D3F" w:rsidRPr="00C76F5E" w:rsidRDefault="001C3D3F" w:rsidP="000E7008">
      <w:pPr>
        <w:numPr>
          <w:ilvl w:val="0"/>
          <w:numId w:val="107"/>
        </w:numPr>
        <w:suppressAutoHyphens/>
        <w:spacing w:line="276" w:lineRule="auto"/>
        <w:contextualSpacing/>
        <w:rPr>
          <w:bCs w:val="0"/>
          <w:color w:val="auto"/>
          <w:szCs w:val="24"/>
        </w:rPr>
      </w:pPr>
      <w:r w:rsidRPr="00C76F5E">
        <w:rPr>
          <w:bCs w:val="0"/>
          <w:color w:val="auto"/>
          <w:szCs w:val="24"/>
        </w:rPr>
        <w:t>Zakres udzielonych licencji zapewnia Zamawiającemu możliwość udzielenia zamówienia w zakresie usługi utrzymania/asysty technicznej oprogramowania dostarczonego wraz z pojazdami innemu podmiotowi, niezależnemu od Wykonawcy lub producenta.</w:t>
      </w:r>
    </w:p>
    <w:p w14:paraId="0FC4C02D" w14:textId="77777777" w:rsidR="001C3D3F" w:rsidRPr="00C76F5E" w:rsidRDefault="001C3D3F" w:rsidP="000E7008">
      <w:pPr>
        <w:numPr>
          <w:ilvl w:val="0"/>
          <w:numId w:val="107"/>
        </w:numPr>
        <w:suppressAutoHyphens/>
        <w:spacing w:line="276" w:lineRule="auto"/>
        <w:contextualSpacing/>
        <w:rPr>
          <w:bCs w:val="0"/>
          <w:color w:val="auto"/>
          <w:szCs w:val="24"/>
        </w:rPr>
      </w:pPr>
      <w:r w:rsidRPr="00C76F5E">
        <w:rPr>
          <w:bCs w:val="0"/>
          <w:color w:val="auto"/>
          <w:szCs w:val="24"/>
        </w:rPr>
        <w:t>Udzielona licencja nie podlega wypowiedzeniu.</w:t>
      </w:r>
    </w:p>
    <w:p w14:paraId="0A0D270A" w14:textId="77777777" w:rsidR="001C3D3F" w:rsidRPr="00C76F5E" w:rsidRDefault="001C3D3F" w:rsidP="000E7008">
      <w:pPr>
        <w:numPr>
          <w:ilvl w:val="0"/>
          <w:numId w:val="107"/>
        </w:numPr>
        <w:suppressAutoHyphens/>
        <w:spacing w:line="276" w:lineRule="auto"/>
        <w:contextualSpacing/>
        <w:rPr>
          <w:bCs w:val="0"/>
          <w:color w:val="auto"/>
          <w:szCs w:val="24"/>
        </w:rPr>
      </w:pPr>
      <w:r w:rsidRPr="00C76F5E">
        <w:rPr>
          <w:bCs w:val="0"/>
          <w:color w:val="auto"/>
          <w:szCs w:val="24"/>
        </w:rPr>
        <w:t>Warunki korzystania z oprogramowania standardowego w ramach udzielonej licencji, o której mowa w niniejszym paragrafie nie mogą być gorsze od warunków oferowanych przez danego producenta oprogramowania innym podmiotom.</w:t>
      </w:r>
    </w:p>
    <w:p w14:paraId="359F4FF3" w14:textId="77777777" w:rsidR="001C3D3F" w:rsidRPr="00C76F5E" w:rsidRDefault="001C3D3F" w:rsidP="000E7008">
      <w:pPr>
        <w:numPr>
          <w:ilvl w:val="0"/>
          <w:numId w:val="107"/>
        </w:numPr>
        <w:suppressAutoHyphens/>
        <w:spacing w:line="276" w:lineRule="auto"/>
        <w:contextualSpacing/>
        <w:rPr>
          <w:bCs w:val="0"/>
          <w:color w:val="auto"/>
          <w:szCs w:val="24"/>
        </w:rPr>
      </w:pPr>
      <w:r w:rsidRPr="00C76F5E">
        <w:rPr>
          <w:bCs w:val="0"/>
          <w:color w:val="auto"/>
          <w:szCs w:val="24"/>
        </w:rPr>
        <w:t>Wykonawca oświadcza, że posiada wiedzę fachową, doświadczenie i dysponuje wszelkimi niezbędnymi informacjami oraz pozwoleniami wymaganymi przez przepisy prawa, a także dysponuje odpowiednim personelem i odpowiednimi środkami gwarantującymi profesjonalną realizację Umowy.</w:t>
      </w:r>
    </w:p>
    <w:bookmarkEnd w:id="7"/>
    <w:p w14:paraId="3BCAE249" w14:textId="0E10C36A" w:rsidR="001C3D3F" w:rsidRPr="00C76F5E" w:rsidRDefault="001C3D3F" w:rsidP="001C3D3F">
      <w:pPr>
        <w:suppressAutoHyphens/>
        <w:spacing w:line="276" w:lineRule="auto"/>
        <w:rPr>
          <w:bCs w:val="0"/>
          <w:color w:val="auto"/>
          <w:szCs w:val="24"/>
        </w:rPr>
      </w:pPr>
    </w:p>
    <w:p w14:paraId="34257C92" w14:textId="77777777" w:rsidR="00471EE7" w:rsidRPr="00C76F5E" w:rsidRDefault="00471EE7" w:rsidP="001C3D3F">
      <w:pPr>
        <w:suppressAutoHyphens/>
        <w:spacing w:line="276" w:lineRule="auto"/>
        <w:rPr>
          <w:bCs w:val="0"/>
          <w:color w:val="auto"/>
          <w:szCs w:val="24"/>
        </w:rPr>
      </w:pPr>
    </w:p>
    <w:p w14:paraId="7157EF85" w14:textId="77777777" w:rsidR="001C3D3F" w:rsidRPr="00C76F5E" w:rsidRDefault="001C3D3F" w:rsidP="001C3D3F">
      <w:pPr>
        <w:spacing w:line="276" w:lineRule="auto"/>
        <w:jc w:val="center"/>
        <w:rPr>
          <w:color w:val="auto"/>
          <w:szCs w:val="24"/>
        </w:rPr>
      </w:pPr>
      <w:r w:rsidRPr="00C76F5E">
        <w:rPr>
          <w:color w:val="auto"/>
          <w:szCs w:val="24"/>
        </w:rPr>
        <w:t>§ 3</w:t>
      </w:r>
    </w:p>
    <w:p w14:paraId="558CBBD3" w14:textId="77777777" w:rsidR="001C3D3F" w:rsidRPr="00C76F5E" w:rsidRDefault="001C3D3F" w:rsidP="000E7008">
      <w:pPr>
        <w:numPr>
          <w:ilvl w:val="0"/>
          <w:numId w:val="108"/>
        </w:numPr>
        <w:spacing w:line="276" w:lineRule="auto"/>
        <w:contextualSpacing/>
        <w:rPr>
          <w:bCs w:val="0"/>
          <w:color w:val="auto"/>
          <w:szCs w:val="24"/>
          <w:u w:val="single"/>
        </w:rPr>
      </w:pPr>
      <w:bookmarkStart w:id="9" w:name="_Hlk15021066"/>
      <w:r w:rsidRPr="00C76F5E">
        <w:rPr>
          <w:bCs w:val="0"/>
          <w:color w:val="auto"/>
          <w:szCs w:val="24"/>
        </w:rPr>
        <w:t xml:space="preserve">Z odbioru przedmiotu umowy przez Zamawiającego, zostanie sporządzony przez Wykonawcę i Zamawiającego - protokół odbioru w zakresie dotyczącym dostawy, potwierdzający: </w:t>
      </w:r>
    </w:p>
    <w:p w14:paraId="130E66E5" w14:textId="77777777" w:rsidR="001C3D3F" w:rsidRPr="00C76F5E" w:rsidRDefault="001C3D3F" w:rsidP="000E7008">
      <w:pPr>
        <w:numPr>
          <w:ilvl w:val="0"/>
          <w:numId w:val="119"/>
        </w:numPr>
        <w:tabs>
          <w:tab w:val="clear" w:pos="1363"/>
        </w:tabs>
        <w:spacing w:line="276" w:lineRule="auto"/>
        <w:ind w:left="993"/>
        <w:rPr>
          <w:color w:val="auto"/>
          <w:szCs w:val="24"/>
        </w:rPr>
      </w:pPr>
      <w:r w:rsidRPr="00C76F5E">
        <w:rPr>
          <w:color w:val="auto"/>
          <w:szCs w:val="24"/>
        </w:rPr>
        <w:t>kompletność pojazdów,</w:t>
      </w:r>
    </w:p>
    <w:p w14:paraId="2A8E1F7B" w14:textId="77777777" w:rsidR="001C3D3F" w:rsidRPr="00C76F5E" w:rsidRDefault="001C3D3F" w:rsidP="000E7008">
      <w:pPr>
        <w:numPr>
          <w:ilvl w:val="0"/>
          <w:numId w:val="119"/>
        </w:numPr>
        <w:tabs>
          <w:tab w:val="clear" w:pos="1363"/>
          <w:tab w:val="num" w:pos="284"/>
        </w:tabs>
        <w:spacing w:line="276" w:lineRule="auto"/>
        <w:ind w:left="993" w:hanging="284"/>
        <w:rPr>
          <w:color w:val="auto"/>
          <w:szCs w:val="24"/>
        </w:rPr>
      </w:pPr>
      <w:r w:rsidRPr="00C76F5E">
        <w:rPr>
          <w:color w:val="auto"/>
          <w:szCs w:val="24"/>
        </w:rPr>
        <w:t>prawidłowość działania pojazdów,</w:t>
      </w:r>
    </w:p>
    <w:p w14:paraId="295A85AE" w14:textId="77777777" w:rsidR="001C3D3F" w:rsidRPr="00C76F5E" w:rsidRDefault="001C3D3F" w:rsidP="000E7008">
      <w:pPr>
        <w:numPr>
          <w:ilvl w:val="0"/>
          <w:numId w:val="119"/>
        </w:numPr>
        <w:tabs>
          <w:tab w:val="clear" w:pos="1363"/>
          <w:tab w:val="num" w:pos="284"/>
        </w:tabs>
        <w:spacing w:line="276" w:lineRule="auto"/>
        <w:ind w:left="993" w:hanging="284"/>
        <w:rPr>
          <w:color w:val="auto"/>
          <w:szCs w:val="24"/>
        </w:rPr>
      </w:pPr>
      <w:r w:rsidRPr="00C76F5E">
        <w:rPr>
          <w:color w:val="auto"/>
          <w:szCs w:val="24"/>
        </w:rPr>
        <w:t xml:space="preserve">datę rozpoczęcia okresu gwarancyjnego, </w:t>
      </w:r>
    </w:p>
    <w:p w14:paraId="10C72F71" w14:textId="77777777" w:rsidR="001C3D3F" w:rsidRPr="00C76F5E" w:rsidRDefault="001C3D3F" w:rsidP="000E7008">
      <w:pPr>
        <w:numPr>
          <w:ilvl w:val="0"/>
          <w:numId w:val="119"/>
        </w:numPr>
        <w:tabs>
          <w:tab w:val="clear" w:pos="1363"/>
          <w:tab w:val="num" w:pos="284"/>
        </w:tabs>
        <w:spacing w:line="276" w:lineRule="auto"/>
        <w:ind w:left="993" w:hanging="284"/>
        <w:rPr>
          <w:color w:val="auto"/>
          <w:szCs w:val="24"/>
        </w:rPr>
      </w:pPr>
      <w:r w:rsidRPr="00C76F5E">
        <w:rPr>
          <w:color w:val="auto"/>
          <w:szCs w:val="24"/>
        </w:rPr>
        <w:t xml:space="preserve">przekazanie dokumentacji dotyczącej pojazdów i kart gwarancyjnych zgodnie z Umową. </w:t>
      </w:r>
    </w:p>
    <w:p w14:paraId="4473C39D" w14:textId="0C5C6451" w:rsidR="001C3D3F" w:rsidRPr="00C76F5E" w:rsidRDefault="001C3D3F" w:rsidP="000E7008">
      <w:pPr>
        <w:numPr>
          <w:ilvl w:val="0"/>
          <w:numId w:val="108"/>
        </w:numPr>
        <w:spacing w:line="276" w:lineRule="auto"/>
        <w:contextualSpacing/>
        <w:rPr>
          <w:bCs w:val="0"/>
          <w:color w:val="auto"/>
          <w:szCs w:val="24"/>
        </w:rPr>
      </w:pPr>
      <w:r w:rsidRPr="00C76F5E">
        <w:rPr>
          <w:bCs w:val="0"/>
          <w:color w:val="auto"/>
          <w:szCs w:val="24"/>
        </w:rPr>
        <w:t xml:space="preserve">Protokół odbioru, o którym mowa w ust. 1, sporządza się w trzech egzemplarzach zgodnie ze wzorem, który stanowi załącznik nr </w:t>
      </w:r>
      <w:r w:rsidR="00B6359E">
        <w:rPr>
          <w:bCs w:val="0"/>
          <w:color w:val="auto"/>
          <w:szCs w:val="24"/>
        </w:rPr>
        <w:t>2</w:t>
      </w:r>
      <w:r w:rsidRPr="00C76F5E">
        <w:rPr>
          <w:bCs w:val="0"/>
          <w:color w:val="auto"/>
          <w:szCs w:val="24"/>
        </w:rPr>
        <w:t xml:space="preserve"> do Umowy i zaopatruje w pieczątki firmowe Wykonawcy i Zamawiającego.</w:t>
      </w:r>
    </w:p>
    <w:p w14:paraId="28243567" w14:textId="77777777" w:rsidR="001C3D3F" w:rsidRPr="00C76F5E" w:rsidRDefault="001C3D3F" w:rsidP="000E7008">
      <w:pPr>
        <w:numPr>
          <w:ilvl w:val="0"/>
          <w:numId w:val="108"/>
        </w:numPr>
        <w:spacing w:line="276" w:lineRule="auto"/>
        <w:contextualSpacing/>
        <w:rPr>
          <w:bCs w:val="0"/>
          <w:color w:val="auto"/>
          <w:szCs w:val="24"/>
        </w:rPr>
      </w:pPr>
      <w:r w:rsidRPr="00C76F5E">
        <w:rPr>
          <w:bCs w:val="0"/>
          <w:color w:val="auto"/>
          <w:szCs w:val="24"/>
        </w:rPr>
        <w:t>Protokół odbioru, o którym mowa w ust. 1, sporządza się oddzielnie dla każdego z miejsc odbioru przedmiotu umowy zgodnie z rozdzielnikiem z załącznika nr 2 do Umowy.</w:t>
      </w:r>
    </w:p>
    <w:p w14:paraId="10218251" w14:textId="77777777" w:rsidR="001C3D3F" w:rsidRPr="00C76F5E" w:rsidRDefault="001C3D3F" w:rsidP="000E7008">
      <w:pPr>
        <w:numPr>
          <w:ilvl w:val="0"/>
          <w:numId w:val="108"/>
        </w:numPr>
        <w:tabs>
          <w:tab w:val="left" w:pos="284"/>
        </w:tabs>
        <w:spacing w:line="276" w:lineRule="auto"/>
        <w:contextualSpacing/>
        <w:rPr>
          <w:bCs w:val="0"/>
          <w:color w:val="auto"/>
          <w:szCs w:val="24"/>
        </w:rPr>
      </w:pPr>
      <w:r w:rsidRPr="00C76F5E">
        <w:rPr>
          <w:bCs w:val="0"/>
          <w:color w:val="auto"/>
          <w:szCs w:val="24"/>
        </w:rPr>
        <w:t>W przypadku odmowy przyjęcia przedmiotu umowy, w tym z powodu niekompletności, niezgodności z Umową lub wad pojazdów, nie sporządza się protokołu odbioru, a Zamawiający przekazuje Wykonawcy podpisane przez siebie oświadczenie ze wskazaniem przyczyny odmowy przyjęcia pojazdów.</w:t>
      </w:r>
    </w:p>
    <w:p w14:paraId="7091255B" w14:textId="77777777" w:rsidR="001C3D3F" w:rsidRPr="00C76F5E" w:rsidRDefault="001C3D3F" w:rsidP="000E7008">
      <w:pPr>
        <w:numPr>
          <w:ilvl w:val="0"/>
          <w:numId w:val="108"/>
        </w:numPr>
        <w:tabs>
          <w:tab w:val="left" w:pos="284"/>
        </w:tabs>
        <w:spacing w:line="276" w:lineRule="auto"/>
        <w:contextualSpacing/>
        <w:rPr>
          <w:bCs w:val="0"/>
          <w:color w:val="auto"/>
          <w:szCs w:val="24"/>
        </w:rPr>
      </w:pPr>
      <w:r w:rsidRPr="00C76F5E">
        <w:rPr>
          <w:bCs w:val="0"/>
          <w:color w:val="auto"/>
          <w:szCs w:val="24"/>
        </w:rPr>
        <w:lastRenderedPageBreak/>
        <w:t>Przyjęcie pojazdów nie zwalnia Wykonawcy od obowiązków z tytułu rękojmi lub gwarancji jakości.</w:t>
      </w:r>
    </w:p>
    <w:p w14:paraId="0B52FC4A" w14:textId="77777777" w:rsidR="001C3D3F" w:rsidRPr="00C76F5E" w:rsidRDefault="001C3D3F" w:rsidP="000E7008">
      <w:pPr>
        <w:numPr>
          <w:ilvl w:val="0"/>
          <w:numId w:val="108"/>
        </w:numPr>
        <w:tabs>
          <w:tab w:val="left" w:pos="284"/>
        </w:tabs>
        <w:spacing w:line="276" w:lineRule="auto"/>
        <w:contextualSpacing/>
        <w:rPr>
          <w:bCs w:val="0"/>
          <w:color w:val="auto"/>
          <w:szCs w:val="24"/>
        </w:rPr>
      </w:pPr>
      <w:r w:rsidRPr="00C76F5E">
        <w:rPr>
          <w:bCs w:val="0"/>
          <w:color w:val="auto"/>
          <w:szCs w:val="24"/>
        </w:rPr>
        <w:t>Z chwilą przyjęcia pojazdów na podstawie protokołu odbioru, korzyści i ciężary związane z pojazdami oraz niebezpieczeństwo przypadkowej utraty lub uszkodzenia pojazdów przechodzą na Zamawiającego.</w:t>
      </w:r>
    </w:p>
    <w:bookmarkEnd w:id="9"/>
    <w:p w14:paraId="09A54979" w14:textId="1D28B652" w:rsidR="001C3D3F" w:rsidRPr="00C76F5E" w:rsidRDefault="001C3D3F" w:rsidP="001C3D3F">
      <w:pPr>
        <w:tabs>
          <w:tab w:val="left" w:pos="284"/>
        </w:tabs>
        <w:spacing w:line="276" w:lineRule="auto"/>
        <w:rPr>
          <w:color w:val="auto"/>
          <w:szCs w:val="24"/>
        </w:rPr>
      </w:pPr>
    </w:p>
    <w:p w14:paraId="3DE733FE" w14:textId="77777777" w:rsidR="00471EE7" w:rsidRPr="00C76F5E" w:rsidRDefault="00471EE7" w:rsidP="001C3D3F">
      <w:pPr>
        <w:tabs>
          <w:tab w:val="left" w:pos="284"/>
        </w:tabs>
        <w:spacing w:line="276" w:lineRule="auto"/>
        <w:rPr>
          <w:color w:val="auto"/>
          <w:szCs w:val="24"/>
        </w:rPr>
      </w:pPr>
    </w:p>
    <w:p w14:paraId="25006F57" w14:textId="77777777" w:rsidR="001C3D3F" w:rsidRPr="00C76F5E" w:rsidRDefault="001C3D3F" w:rsidP="001C3D3F">
      <w:pPr>
        <w:spacing w:line="276" w:lineRule="auto"/>
        <w:jc w:val="center"/>
        <w:rPr>
          <w:bCs w:val="0"/>
          <w:color w:val="auto"/>
          <w:szCs w:val="24"/>
        </w:rPr>
      </w:pPr>
      <w:r w:rsidRPr="00C76F5E">
        <w:rPr>
          <w:bCs w:val="0"/>
          <w:color w:val="auto"/>
          <w:szCs w:val="24"/>
        </w:rPr>
        <w:t>§ 4</w:t>
      </w:r>
    </w:p>
    <w:p w14:paraId="1CBC21EB" w14:textId="77777777" w:rsidR="001C3D3F" w:rsidRPr="00C76F5E" w:rsidRDefault="001C3D3F" w:rsidP="000E7008">
      <w:pPr>
        <w:pStyle w:val="Akapitzlist"/>
        <w:numPr>
          <w:ilvl w:val="0"/>
          <w:numId w:val="109"/>
        </w:numPr>
        <w:tabs>
          <w:tab w:val="left" w:pos="284"/>
        </w:tabs>
      </w:pPr>
      <w:bookmarkStart w:id="10" w:name="_Hlk15021089"/>
      <w:r w:rsidRPr="00C76F5E">
        <w:t xml:space="preserve">Za dzień wykonania przedmiotu umowy opisanego w § 1, uważa się dzień podpisania protokołu odbioru przedmiotu umowy określonego w § 3 ust. 1 i 2 przez Zamawiającego. </w:t>
      </w:r>
    </w:p>
    <w:p w14:paraId="786DE885" w14:textId="69C266B2" w:rsidR="001C3D3F" w:rsidRPr="00C76F5E" w:rsidRDefault="001C3D3F" w:rsidP="000E7008">
      <w:pPr>
        <w:pStyle w:val="Akapitzlist"/>
        <w:numPr>
          <w:ilvl w:val="0"/>
          <w:numId w:val="109"/>
        </w:numPr>
        <w:spacing w:after="0" w:line="288" w:lineRule="auto"/>
        <w:ind w:left="714" w:hanging="357"/>
      </w:pPr>
      <w:r w:rsidRPr="00C76F5E">
        <w:t xml:space="preserve">Podpisanie protokołu odbioru bez zastrzeżeń nie oznacza zrzeczenia się przez Zamawiającego jakichkolwiek uprawnień, a umowa niniejsza nie wyłącza jakichkolwiek uprawnień wynikających z tytułu rękojmi, ani możliwości żądania przez Zamawiającego naprawienia szkody, w tym wystąpienia z roszczeniami odszkodowawczymi na wypadek  stwierdzenia nienależytego wykonania niniejszej umowy. </w:t>
      </w:r>
    </w:p>
    <w:p w14:paraId="61EAA92E" w14:textId="5BF50D4E" w:rsidR="00471EE7" w:rsidRPr="00C76F5E" w:rsidRDefault="00471EE7" w:rsidP="00471EE7">
      <w:pPr>
        <w:spacing w:line="288" w:lineRule="auto"/>
      </w:pPr>
    </w:p>
    <w:bookmarkEnd w:id="10"/>
    <w:p w14:paraId="20AB8459" w14:textId="77777777" w:rsidR="001C3D3F" w:rsidRPr="00C76F5E" w:rsidRDefault="001C3D3F" w:rsidP="001C3D3F">
      <w:pPr>
        <w:spacing w:line="276" w:lineRule="auto"/>
        <w:jc w:val="center"/>
        <w:rPr>
          <w:bCs w:val="0"/>
          <w:color w:val="auto"/>
          <w:szCs w:val="24"/>
        </w:rPr>
      </w:pPr>
      <w:r w:rsidRPr="00C76F5E">
        <w:rPr>
          <w:bCs w:val="0"/>
          <w:color w:val="auto"/>
          <w:szCs w:val="24"/>
        </w:rPr>
        <w:t>§ 5</w:t>
      </w:r>
    </w:p>
    <w:p w14:paraId="6F00FC88" w14:textId="360A98A5" w:rsidR="001C3D3F" w:rsidRPr="00C76F5E" w:rsidRDefault="001C3D3F" w:rsidP="001C3D3F">
      <w:pPr>
        <w:tabs>
          <w:tab w:val="left" w:pos="284"/>
        </w:tabs>
        <w:spacing w:line="276" w:lineRule="auto"/>
        <w:ind w:left="284"/>
        <w:contextualSpacing/>
        <w:rPr>
          <w:bCs w:val="0"/>
          <w:color w:val="auto"/>
          <w:szCs w:val="24"/>
        </w:rPr>
      </w:pPr>
      <w:r w:rsidRPr="00C76F5E">
        <w:rPr>
          <w:rFonts w:eastAsia="Calibri"/>
          <w:bCs w:val="0"/>
          <w:color w:val="auto"/>
          <w:szCs w:val="24"/>
          <w:lang w:eastAsia="en-US"/>
        </w:rPr>
        <w:t xml:space="preserve">Wykonawca uprawniony jest do </w:t>
      </w:r>
      <w:r w:rsidR="00C57614" w:rsidRPr="00C76F5E">
        <w:rPr>
          <w:rFonts w:eastAsia="Calibri"/>
          <w:bCs w:val="0"/>
          <w:color w:val="auto"/>
          <w:szCs w:val="24"/>
          <w:lang w:eastAsia="en-US"/>
        </w:rPr>
        <w:t xml:space="preserve">dostarczenia </w:t>
      </w:r>
      <w:r w:rsidRPr="00C76F5E">
        <w:rPr>
          <w:rFonts w:eastAsia="Calibri"/>
          <w:bCs w:val="0"/>
          <w:color w:val="auto"/>
          <w:szCs w:val="24"/>
          <w:lang w:eastAsia="en-US"/>
        </w:rPr>
        <w:t>faktury po podpisaniu przez Zamawiającego protokołu odbioru, o którym mowa w § 3 ust. 1 i 2.</w:t>
      </w:r>
    </w:p>
    <w:p w14:paraId="13E4E213" w14:textId="658F7BCB" w:rsidR="001C3D3F" w:rsidRPr="00C76F5E" w:rsidRDefault="001C3D3F" w:rsidP="001C3D3F">
      <w:pPr>
        <w:tabs>
          <w:tab w:val="left" w:pos="284"/>
        </w:tabs>
        <w:spacing w:line="276" w:lineRule="auto"/>
        <w:contextualSpacing/>
        <w:rPr>
          <w:bCs w:val="0"/>
          <w:color w:val="auto"/>
          <w:szCs w:val="24"/>
        </w:rPr>
      </w:pPr>
    </w:p>
    <w:p w14:paraId="5305FEE8" w14:textId="77777777" w:rsidR="00471EE7" w:rsidRPr="00C76F5E" w:rsidRDefault="00471EE7" w:rsidP="001C3D3F">
      <w:pPr>
        <w:tabs>
          <w:tab w:val="left" w:pos="284"/>
        </w:tabs>
        <w:spacing w:line="276" w:lineRule="auto"/>
        <w:contextualSpacing/>
        <w:rPr>
          <w:bCs w:val="0"/>
          <w:color w:val="auto"/>
          <w:szCs w:val="24"/>
        </w:rPr>
      </w:pPr>
    </w:p>
    <w:p w14:paraId="4EC19F56" w14:textId="77777777" w:rsidR="001C3D3F" w:rsidRPr="00C76F5E" w:rsidRDefault="001C3D3F" w:rsidP="001C3D3F">
      <w:pPr>
        <w:spacing w:line="276" w:lineRule="auto"/>
        <w:jc w:val="center"/>
        <w:rPr>
          <w:bCs w:val="0"/>
          <w:color w:val="auto"/>
          <w:szCs w:val="24"/>
        </w:rPr>
      </w:pPr>
      <w:r w:rsidRPr="00C76F5E">
        <w:rPr>
          <w:bCs w:val="0"/>
          <w:color w:val="auto"/>
          <w:szCs w:val="24"/>
        </w:rPr>
        <w:t>§ 6</w:t>
      </w:r>
    </w:p>
    <w:p w14:paraId="42119F0A" w14:textId="77777777" w:rsidR="00471EE7" w:rsidRPr="00C76F5E" w:rsidRDefault="001C3D3F" w:rsidP="00471EE7">
      <w:pPr>
        <w:pStyle w:val="Akapitzlist"/>
        <w:numPr>
          <w:ilvl w:val="0"/>
          <w:numId w:val="124"/>
        </w:numPr>
        <w:tabs>
          <w:tab w:val="left" w:pos="360"/>
        </w:tabs>
        <w:adjustRightInd w:val="0"/>
      </w:pPr>
      <w:bookmarkStart w:id="11" w:name="_Hlk15021115"/>
      <w:r w:rsidRPr="00C76F5E">
        <w:t xml:space="preserve">Zamawiający zapłaci Wykonawcy za przedmiot umowy, określony </w:t>
      </w:r>
      <w:r w:rsidRPr="00C76F5E">
        <w:br/>
        <w:t xml:space="preserve">w § 1, kwotę  …….. zł netto (słownie: ……….. …/100 złotych), podatek VAT w wysokości  …………. zł (słownie: …………………………………..   …./100 złotych), co daje kwotę brutto.: ………….. zł  (słownie: ………………./100 złotych), po podpisaniu protokołu odbioru. Cena 1 sztuki pojazdu wynosi………..zł brutto. </w:t>
      </w:r>
    </w:p>
    <w:p w14:paraId="33136B05" w14:textId="7C4A1B98" w:rsidR="00471EE7" w:rsidRPr="00C76F5E" w:rsidRDefault="001C3D3F" w:rsidP="00471EE7">
      <w:pPr>
        <w:pStyle w:val="Akapitzlist"/>
        <w:numPr>
          <w:ilvl w:val="0"/>
          <w:numId w:val="124"/>
        </w:numPr>
        <w:tabs>
          <w:tab w:val="left" w:pos="284"/>
        </w:tabs>
        <w:adjustRightInd w:val="0"/>
      </w:pPr>
      <w:r w:rsidRPr="00C76F5E">
        <w:t xml:space="preserve">Zapłata zostanie dokonana ze środków </w:t>
      </w:r>
      <w:r w:rsidR="00471EE7" w:rsidRPr="00C76F5E">
        <w:t>budżetowych</w:t>
      </w:r>
      <w:r w:rsidRPr="00C76F5E">
        <w:rPr>
          <w:i/>
        </w:rPr>
        <w:t>.</w:t>
      </w:r>
    </w:p>
    <w:p w14:paraId="7DD17FAE" w14:textId="77777777" w:rsidR="00471EE7" w:rsidRPr="00C76F5E" w:rsidRDefault="001C3D3F" w:rsidP="00471EE7">
      <w:pPr>
        <w:pStyle w:val="Akapitzlist"/>
        <w:numPr>
          <w:ilvl w:val="0"/>
          <w:numId w:val="124"/>
        </w:numPr>
        <w:tabs>
          <w:tab w:val="left" w:pos="284"/>
        </w:tabs>
        <w:adjustRightInd w:val="0"/>
      </w:pPr>
      <w:r w:rsidRPr="00C76F5E">
        <w:t>Zapłata dokonana zostanie na rachunek bankowy Wykonawcy wskazany na fakturze w terminie 30 dni od dnia otrzymania przez Zamawiającego prawidłowo wystawionej faktury.</w:t>
      </w:r>
    </w:p>
    <w:p w14:paraId="357F8B3B" w14:textId="02226D8E" w:rsidR="001C3D3F" w:rsidRPr="00C76F5E" w:rsidRDefault="001C3D3F" w:rsidP="00471EE7">
      <w:pPr>
        <w:pStyle w:val="Akapitzlist"/>
        <w:numPr>
          <w:ilvl w:val="0"/>
          <w:numId w:val="124"/>
        </w:numPr>
        <w:tabs>
          <w:tab w:val="left" w:pos="284"/>
        </w:tabs>
        <w:adjustRightInd w:val="0"/>
      </w:pPr>
      <w:r w:rsidRPr="00C76F5E">
        <w:t xml:space="preserve">Kwota brutto podana w ust. 1 jest stała i nie podlega zmianom </w:t>
      </w:r>
      <w:r w:rsidRPr="00C76F5E">
        <w:br/>
        <w:t>w okresie trwania Umowy, także w przypadku zmiany obowiązującej stawki podatku VAT.</w:t>
      </w:r>
    </w:p>
    <w:p w14:paraId="7593B43E" w14:textId="77777777" w:rsidR="00471EE7" w:rsidRPr="00C76F5E" w:rsidRDefault="001C3D3F" w:rsidP="00471EE7">
      <w:pPr>
        <w:pStyle w:val="Akapitzlist"/>
        <w:numPr>
          <w:ilvl w:val="0"/>
          <w:numId w:val="124"/>
        </w:numPr>
        <w:tabs>
          <w:tab w:val="left" w:pos="284"/>
        </w:tabs>
        <w:spacing w:after="0"/>
      </w:pPr>
      <w:r w:rsidRPr="00C76F5E">
        <w:t xml:space="preserve">Kwota podana w ust. 1 obejmuje wszelkie koszty związane z realizacją Umowy, </w:t>
      </w:r>
      <w:r w:rsidRPr="00C76F5E">
        <w:br/>
        <w:t>w szczególności: odprawy celnej, transportu, udziału w odbiorze, ubezpieczenia, praw określonych w § 2, w tym licencji obejmującej korzystanie przez Zamawiającego na wszystkich polach eksploatacji, rozładowania, wniesienia, opakowania,  wymagane przeglądy okresowe wraz z materiałami eksploatacyjnymi wymagającymi wymiany zgodnie z zaleceniami producenta.</w:t>
      </w:r>
    </w:p>
    <w:p w14:paraId="4344CF54" w14:textId="4260AEDB" w:rsidR="001C3D3F" w:rsidRPr="00C76F5E" w:rsidRDefault="001C3D3F" w:rsidP="00C76F5E">
      <w:pPr>
        <w:pStyle w:val="Akapitzlist"/>
        <w:numPr>
          <w:ilvl w:val="0"/>
          <w:numId w:val="124"/>
        </w:numPr>
        <w:tabs>
          <w:tab w:val="left" w:pos="284"/>
        </w:tabs>
        <w:spacing w:after="0"/>
        <w:rPr>
          <w:szCs w:val="24"/>
        </w:rPr>
      </w:pPr>
      <w:r w:rsidRPr="00C76F5E">
        <w:t>Za dzień zapłaty uznaje się dzień obciążenia rachunku bankowego Zamawiającego.</w:t>
      </w:r>
      <w:bookmarkEnd w:id="11"/>
    </w:p>
    <w:p w14:paraId="0758F495" w14:textId="77777777" w:rsidR="00471EE7" w:rsidRPr="00C76F5E" w:rsidRDefault="00471EE7" w:rsidP="001C3D3F">
      <w:pPr>
        <w:spacing w:line="276" w:lineRule="auto"/>
        <w:jc w:val="center"/>
        <w:rPr>
          <w:bCs w:val="0"/>
          <w:color w:val="auto"/>
          <w:szCs w:val="24"/>
        </w:rPr>
      </w:pPr>
    </w:p>
    <w:p w14:paraId="55807494" w14:textId="77777777" w:rsidR="00471EE7" w:rsidRPr="00C76F5E" w:rsidRDefault="00471EE7" w:rsidP="001C3D3F">
      <w:pPr>
        <w:spacing w:line="276" w:lineRule="auto"/>
        <w:jc w:val="center"/>
        <w:rPr>
          <w:bCs w:val="0"/>
          <w:color w:val="auto"/>
          <w:szCs w:val="24"/>
        </w:rPr>
      </w:pPr>
    </w:p>
    <w:p w14:paraId="41D29040" w14:textId="6228E25A" w:rsidR="001C3D3F" w:rsidRPr="00C76F5E" w:rsidRDefault="001C3D3F" w:rsidP="001C3D3F">
      <w:pPr>
        <w:spacing w:line="276" w:lineRule="auto"/>
        <w:jc w:val="center"/>
        <w:rPr>
          <w:bCs w:val="0"/>
          <w:color w:val="auto"/>
          <w:szCs w:val="24"/>
        </w:rPr>
      </w:pPr>
      <w:r w:rsidRPr="00C76F5E">
        <w:rPr>
          <w:bCs w:val="0"/>
          <w:color w:val="auto"/>
          <w:szCs w:val="24"/>
        </w:rPr>
        <w:t>§ 7</w:t>
      </w:r>
    </w:p>
    <w:p w14:paraId="45F4ACB5" w14:textId="77777777" w:rsidR="001C3D3F" w:rsidRPr="00C76F5E" w:rsidRDefault="001C3D3F" w:rsidP="000E7008">
      <w:pPr>
        <w:pStyle w:val="Akapitzlist"/>
        <w:numPr>
          <w:ilvl w:val="0"/>
          <w:numId w:val="111"/>
        </w:numPr>
        <w:spacing w:after="0"/>
        <w:jc w:val="left"/>
      </w:pPr>
      <w:bookmarkStart w:id="12" w:name="_Hlk15019444"/>
      <w:r w:rsidRPr="00C76F5E">
        <w:t>Wykonawca udziela na każdy pojazd będący przedmiotem zamówienia  następującej gwarancji:</w:t>
      </w:r>
    </w:p>
    <w:p w14:paraId="56928434" w14:textId="7FEEBE89" w:rsidR="001C3D3F" w:rsidRPr="00C76F5E" w:rsidRDefault="001C3D3F" w:rsidP="000E7008">
      <w:pPr>
        <w:pStyle w:val="Akapitzlist"/>
        <w:numPr>
          <w:ilvl w:val="0"/>
          <w:numId w:val="112"/>
        </w:numPr>
        <w:spacing w:after="0"/>
        <w:ind w:left="993" w:hanging="284"/>
        <w:jc w:val="left"/>
      </w:pPr>
      <w:r w:rsidRPr="00C76F5E">
        <w:t>perforacja nadwozia - …</w:t>
      </w:r>
      <w:r w:rsidR="00C57614" w:rsidRPr="00C76F5E">
        <w:t>…</w:t>
      </w:r>
      <w:r w:rsidRPr="00C76F5E">
        <w:rPr>
          <w:rStyle w:val="Odwoanieprzypisudolnego"/>
        </w:rPr>
        <w:footnoteReference w:id="6"/>
      </w:r>
      <w:r w:rsidRPr="00C76F5E">
        <w:t xml:space="preserve"> miesiące</w:t>
      </w:r>
    </w:p>
    <w:p w14:paraId="4DE6A0AC" w14:textId="702F9D43" w:rsidR="001C3D3F" w:rsidRPr="00C76F5E" w:rsidRDefault="001C3D3F" w:rsidP="000E7008">
      <w:pPr>
        <w:pStyle w:val="Akapitzlist"/>
        <w:numPr>
          <w:ilvl w:val="0"/>
          <w:numId w:val="112"/>
        </w:numPr>
        <w:spacing w:after="0"/>
        <w:ind w:left="993" w:hanging="284"/>
        <w:jc w:val="left"/>
      </w:pPr>
      <w:r w:rsidRPr="00C76F5E">
        <w:t>lakier - …</w:t>
      </w:r>
      <w:r w:rsidR="00C57614" w:rsidRPr="00C76F5E">
        <w:t>…</w:t>
      </w:r>
      <w:r w:rsidRPr="00C76F5E">
        <w:rPr>
          <w:rStyle w:val="Odwoanieprzypisudolnego"/>
        </w:rPr>
        <w:footnoteReference w:id="7"/>
      </w:r>
      <w:r w:rsidRPr="00C76F5E">
        <w:t xml:space="preserve"> miesięcy,</w:t>
      </w:r>
    </w:p>
    <w:p w14:paraId="23AEC1E6" w14:textId="3665E58B" w:rsidR="001C3D3F" w:rsidRPr="00C76F5E" w:rsidRDefault="001C3D3F" w:rsidP="000E7008">
      <w:pPr>
        <w:pStyle w:val="Akapitzlist"/>
        <w:numPr>
          <w:ilvl w:val="0"/>
          <w:numId w:val="112"/>
        </w:numPr>
        <w:spacing w:after="0"/>
        <w:ind w:left="993" w:hanging="284"/>
        <w:jc w:val="left"/>
      </w:pPr>
      <w:r w:rsidRPr="00C76F5E">
        <w:t xml:space="preserve">silnik i podzespoły- </w:t>
      </w:r>
      <w:r w:rsidR="00C57614" w:rsidRPr="00C76F5E">
        <w:t>…</w:t>
      </w:r>
      <w:r w:rsidRPr="00C76F5E">
        <w:t>…</w:t>
      </w:r>
      <w:r w:rsidRPr="00C76F5E">
        <w:rPr>
          <w:rStyle w:val="Odwoanieprzypisudolnego"/>
        </w:rPr>
        <w:footnoteReference w:id="8"/>
      </w:r>
      <w:r w:rsidRPr="00C76F5E">
        <w:t xml:space="preserve"> miesięcy bez limitów kilometrów</w:t>
      </w:r>
    </w:p>
    <w:p w14:paraId="02515F1D" w14:textId="77777777" w:rsidR="001C3D3F" w:rsidRPr="00C76F5E" w:rsidRDefault="001C3D3F" w:rsidP="000E7008">
      <w:pPr>
        <w:pStyle w:val="Akapitzlist"/>
        <w:numPr>
          <w:ilvl w:val="0"/>
          <w:numId w:val="111"/>
        </w:numPr>
        <w:spacing w:after="0"/>
        <w:jc w:val="left"/>
      </w:pPr>
      <w:r w:rsidRPr="00C76F5E">
        <w:t>Gwarancja nie obejmuje awarii pojazdów wynikających z ich używania niezgodnego z zaleceniami producenta. Naprawa gwarancyjna (serwis) będzie wykonana przez autoryzowany przez producenta serwis gwarancyjny. Wykonawca zapewnia prawidłowe działanie pojazdów przez cały okres gwarancji.</w:t>
      </w:r>
    </w:p>
    <w:p w14:paraId="06BA84C0" w14:textId="77777777" w:rsidR="001C3D3F" w:rsidRPr="00C76F5E" w:rsidRDefault="001C3D3F" w:rsidP="000E7008">
      <w:pPr>
        <w:pStyle w:val="Akapitzlist"/>
        <w:numPr>
          <w:ilvl w:val="0"/>
          <w:numId w:val="111"/>
        </w:numPr>
        <w:spacing w:after="0"/>
      </w:pPr>
      <w:r w:rsidRPr="00C76F5E">
        <w:t>Termin gwarancji na pojazdy dostarczone Zamawiającemu będzie liczony od daty podpisania protokołu odbioru pojazdów.</w:t>
      </w:r>
    </w:p>
    <w:p w14:paraId="3C83697B" w14:textId="77777777" w:rsidR="001C3D3F" w:rsidRPr="00C76F5E" w:rsidRDefault="001C3D3F" w:rsidP="000E7008">
      <w:pPr>
        <w:pStyle w:val="Akapitzlist"/>
        <w:numPr>
          <w:ilvl w:val="0"/>
          <w:numId w:val="111"/>
        </w:numPr>
        <w:spacing w:after="0"/>
      </w:pPr>
      <w:r w:rsidRPr="00C76F5E">
        <w:t xml:space="preserve">Zgłoszenia dotyczące wystąpienia wad pojazdów w okresie rękojmi lub gwarancji mogą być przekazywane pisemnie, za pomocą faksu lub poczty elektronicznej. Wykonawca przyjmuje zgłoszenia w godz. 8:00 – 16:00 od poniedziałku do piątku fax. ………………, </w:t>
      </w:r>
      <w:r w:rsidRPr="00C76F5E">
        <w:br/>
        <w:t xml:space="preserve">e - mail </w:t>
      </w:r>
      <w:hyperlink r:id="rId19" w:history="1">
        <w:r w:rsidRPr="00C76F5E">
          <w:rPr>
            <w:rStyle w:val="Hipercze"/>
          </w:rPr>
          <w:t>…………………..</w:t>
        </w:r>
      </w:hyperlink>
      <w:r w:rsidRPr="00C76F5E">
        <w:t xml:space="preserve"> </w:t>
      </w:r>
    </w:p>
    <w:p w14:paraId="18727934" w14:textId="77777777" w:rsidR="001C3D3F" w:rsidRPr="00C76F5E" w:rsidRDefault="001C3D3F" w:rsidP="000E7008">
      <w:pPr>
        <w:pStyle w:val="Akapitzlist"/>
        <w:numPr>
          <w:ilvl w:val="0"/>
          <w:numId w:val="111"/>
        </w:numPr>
        <w:spacing w:after="0"/>
      </w:pPr>
      <w:r w:rsidRPr="00C76F5E">
        <w:t>Za okazaniem karty gwarancyjnej Zamawiający zażąda od Wykonawcy usunięcia wad w drodze naprawy pojazdów. Strony ustalają, że po dokonaniu trzech napraw gwarancyjnych spowodowanych awarią uniemożliwiającą prawidłową pracę pojazdów Zamawiający, w razie kolejnej takiej awarii, może żądać wymiany podzespołu pojazdu lub pojazdu na nowy (rok produkcji nie wcześniejszy niż rok produkcji pojazdu będącego przedmiotem umowy). Wykonawca zobowiązany jest dokonać naprawy lub wymiany pojazdu na swój koszt w terminie do 14 dni roboczych od daty zgłoszenia wady.</w:t>
      </w:r>
    </w:p>
    <w:p w14:paraId="7AA08F29" w14:textId="77777777" w:rsidR="001C3D3F" w:rsidRPr="00C76F5E" w:rsidRDefault="001C3D3F" w:rsidP="000E7008">
      <w:pPr>
        <w:pStyle w:val="Akapitzlist"/>
        <w:numPr>
          <w:ilvl w:val="0"/>
          <w:numId w:val="111"/>
        </w:numPr>
        <w:spacing w:after="0"/>
      </w:pPr>
      <w:r w:rsidRPr="00C76F5E">
        <w:t>W przypadku, gdy naprawa lub wymiana pojazdu lub podzespołu pojazdu będzie trwać dłużej niż 14 dni roboczych, Wykonawca zapewni pojazd lub podzespół pojazdu zastępczy o nie gorszych parametrach do czasu wydania pojazdu lub podzespołu pojazdu naprawionego lub nowego. W przypadku zapewnienia przez Zamawiającego pojazdu zastępczego, przez okres 90 dni roboczych od dnia upływu terminu na naprawę, o którym mowa w ust. 5, nie stosuje się ust. 10 oraz § 9 ust. 2.</w:t>
      </w:r>
    </w:p>
    <w:p w14:paraId="7CA11ED6" w14:textId="77777777" w:rsidR="001C3D3F" w:rsidRPr="00C76F5E" w:rsidRDefault="001C3D3F" w:rsidP="000E7008">
      <w:pPr>
        <w:pStyle w:val="Akapitzlist"/>
        <w:numPr>
          <w:ilvl w:val="0"/>
          <w:numId w:val="111"/>
        </w:numPr>
        <w:tabs>
          <w:tab w:val="left" w:pos="284"/>
        </w:tabs>
        <w:autoSpaceDE w:val="0"/>
        <w:autoSpaceDN w:val="0"/>
        <w:adjustRightInd w:val="0"/>
        <w:spacing w:after="0"/>
      </w:pPr>
      <w:r w:rsidRPr="00C76F5E">
        <w:t>Faktyczną datę naprawy gwarancyjnej Wykonawca poświadcza w karcie gwarancyjnej.</w:t>
      </w:r>
    </w:p>
    <w:p w14:paraId="4C28FD30" w14:textId="77777777" w:rsidR="001C3D3F" w:rsidRPr="00C76F5E" w:rsidRDefault="001C3D3F" w:rsidP="000E7008">
      <w:pPr>
        <w:pStyle w:val="Akapitzlist"/>
        <w:numPr>
          <w:ilvl w:val="0"/>
          <w:numId w:val="111"/>
        </w:numPr>
        <w:tabs>
          <w:tab w:val="left" w:pos="709"/>
        </w:tabs>
        <w:spacing w:after="0"/>
        <w:rPr>
          <w:u w:val="single"/>
        </w:rPr>
      </w:pPr>
      <w:r w:rsidRPr="00C76F5E">
        <w:t xml:space="preserve">W przypadku naprawy albo wymiany pojazdu zostanie sporządzony przez Wykonawcę i Zamawiającego protokół usunięcia wad albo wymiany pojazdu potwierdzający: </w:t>
      </w:r>
    </w:p>
    <w:p w14:paraId="5B86079B" w14:textId="77777777" w:rsidR="001C3D3F" w:rsidRPr="00C76F5E" w:rsidRDefault="001C3D3F" w:rsidP="000E7008">
      <w:pPr>
        <w:numPr>
          <w:ilvl w:val="0"/>
          <w:numId w:val="106"/>
        </w:numPr>
        <w:tabs>
          <w:tab w:val="clear" w:pos="1363"/>
          <w:tab w:val="left" w:pos="567"/>
          <w:tab w:val="num" w:pos="991"/>
        </w:tabs>
        <w:spacing w:line="276" w:lineRule="auto"/>
        <w:ind w:left="991" w:hanging="282"/>
        <w:rPr>
          <w:color w:val="auto"/>
          <w:szCs w:val="24"/>
        </w:rPr>
      </w:pPr>
      <w:r w:rsidRPr="00C76F5E">
        <w:rPr>
          <w:color w:val="auto"/>
          <w:szCs w:val="24"/>
        </w:rPr>
        <w:t>usunięcie wad albo wymianę pojazdu,</w:t>
      </w:r>
    </w:p>
    <w:p w14:paraId="3FDEB819" w14:textId="77777777" w:rsidR="001C3D3F" w:rsidRPr="00C76F5E" w:rsidRDefault="001C3D3F" w:rsidP="000E7008">
      <w:pPr>
        <w:numPr>
          <w:ilvl w:val="0"/>
          <w:numId w:val="106"/>
        </w:numPr>
        <w:tabs>
          <w:tab w:val="clear" w:pos="1363"/>
          <w:tab w:val="left" w:pos="567"/>
          <w:tab w:val="num" w:pos="991"/>
        </w:tabs>
        <w:spacing w:line="276" w:lineRule="auto"/>
        <w:ind w:left="991" w:hanging="282"/>
        <w:rPr>
          <w:color w:val="auto"/>
          <w:szCs w:val="24"/>
        </w:rPr>
      </w:pPr>
      <w:r w:rsidRPr="00C76F5E">
        <w:rPr>
          <w:color w:val="auto"/>
          <w:szCs w:val="24"/>
        </w:rPr>
        <w:t>prawidłowość działania pojazdu.</w:t>
      </w:r>
    </w:p>
    <w:p w14:paraId="5E497B69" w14:textId="77777777" w:rsidR="001C3D3F" w:rsidRPr="00C76F5E" w:rsidRDefault="001C3D3F" w:rsidP="000E7008">
      <w:pPr>
        <w:pStyle w:val="Akapitzlist"/>
        <w:numPr>
          <w:ilvl w:val="0"/>
          <w:numId w:val="111"/>
        </w:numPr>
        <w:spacing w:after="0"/>
      </w:pPr>
      <w:r w:rsidRPr="00C76F5E">
        <w:lastRenderedPageBreak/>
        <w:t>W przypadku wymiany pojazdu lub podzespołu pojazdu na nowy, bieg gwarancji na nowy pojazd lub podzespół pojazdu, określonej w ust. 1 rozpoczyna się od dnia podpisania protokołu wymiany pojazdu lub podzespołu pojazdu.</w:t>
      </w:r>
    </w:p>
    <w:p w14:paraId="44104D4D" w14:textId="77777777" w:rsidR="001C3D3F" w:rsidRPr="00C76F5E" w:rsidRDefault="001C3D3F" w:rsidP="000E7008">
      <w:pPr>
        <w:pStyle w:val="Akapitzlist"/>
        <w:numPr>
          <w:ilvl w:val="0"/>
          <w:numId w:val="111"/>
        </w:numPr>
        <w:spacing w:after="0"/>
      </w:pPr>
      <w:r w:rsidRPr="00C76F5E">
        <w:t>Jeśli Wykonawca po wezwaniu do wymiany pojazdu lub usunięcia wad i okazaniu dokumentu gwarancyjnego nie dopełni obowiązku wymiany pojazdu na nowy lub usunięcia wad w drodze naprawy najpóźniej w terminie, o którym mowa w ust. 5, Zamawiający jest uprawniony do usunięcia wad w drodze naprawy lub wymiany na nowy pojazd na ryzyko i koszt Wykonawcy, niezależnie od roszczeń z tytułu kary umownej i bez utraty gwarancji.</w:t>
      </w:r>
    </w:p>
    <w:p w14:paraId="40725ADD" w14:textId="77777777" w:rsidR="001C3D3F" w:rsidRPr="00C76F5E" w:rsidRDefault="001C3D3F" w:rsidP="000E7008">
      <w:pPr>
        <w:pStyle w:val="Akapitzlist"/>
        <w:numPr>
          <w:ilvl w:val="0"/>
          <w:numId w:val="111"/>
        </w:numPr>
        <w:spacing w:after="0"/>
      </w:pPr>
      <w:r w:rsidRPr="00C76F5E">
        <w:t>Przez okres gwarancji Wykonawca zobowiązany jest do udzielania Zamawiającemu bezpłatnych telefonicznych konsultacji w języku polskim  związanych z eksploatacją pojazdów.</w:t>
      </w:r>
    </w:p>
    <w:p w14:paraId="7E14AC98" w14:textId="77777777" w:rsidR="001C3D3F" w:rsidRPr="00C76F5E" w:rsidRDefault="001C3D3F" w:rsidP="000E7008">
      <w:pPr>
        <w:pStyle w:val="Akapitzlist"/>
        <w:numPr>
          <w:ilvl w:val="0"/>
          <w:numId w:val="111"/>
        </w:numPr>
        <w:autoSpaceDE w:val="0"/>
        <w:autoSpaceDN w:val="0"/>
        <w:adjustRightInd w:val="0"/>
        <w:spacing w:after="0"/>
      </w:pPr>
      <w:r w:rsidRPr="00C76F5E">
        <w:t>Pracownicy serwisujący będą porozumiewali się biegle w języku polskim w kontaktach z Zamawiającym.</w:t>
      </w:r>
    </w:p>
    <w:p w14:paraId="7A2E3B07" w14:textId="77777777" w:rsidR="001C3D3F" w:rsidRPr="00C76F5E" w:rsidRDefault="001C3D3F" w:rsidP="000E7008">
      <w:pPr>
        <w:pStyle w:val="Akapitzlist"/>
        <w:numPr>
          <w:ilvl w:val="0"/>
          <w:numId w:val="111"/>
        </w:numPr>
        <w:autoSpaceDE w:val="0"/>
        <w:autoSpaceDN w:val="0"/>
        <w:adjustRightInd w:val="0"/>
        <w:spacing w:after="0"/>
      </w:pPr>
      <w:r w:rsidRPr="00C76F5E">
        <w:t>Wykonawca zapewnia bezpłatny serwis gwarancyjny, na zasadach przewidzianych przez producenta pojazdów.</w:t>
      </w:r>
    </w:p>
    <w:p w14:paraId="5A9B6677" w14:textId="77777777" w:rsidR="001C3D3F" w:rsidRPr="00C76F5E" w:rsidRDefault="001C3D3F" w:rsidP="000E7008">
      <w:pPr>
        <w:pStyle w:val="Akapitzlist"/>
        <w:numPr>
          <w:ilvl w:val="0"/>
          <w:numId w:val="111"/>
        </w:numPr>
        <w:autoSpaceDE w:val="0"/>
        <w:autoSpaceDN w:val="0"/>
        <w:adjustRightInd w:val="0"/>
        <w:spacing w:after="0"/>
      </w:pPr>
      <w:r w:rsidRPr="00C76F5E">
        <w:t xml:space="preserve"> Wykonawca pokrywa koszty wszelkich napraw i wymiany części objętych gwarancją</w:t>
      </w:r>
    </w:p>
    <w:p w14:paraId="16B6C4DD" w14:textId="77777777" w:rsidR="001C3D3F" w:rsidRPr="00C76F5E" w:rsidRDefault="001C3D3F" w:rsidP="001C3D3F">
      <w:pPr>
        <w:pStyle w:val="Akapitzlist"/>
        <w:autoSpaceDE w:val="0"/>
        <w:autoSpaceDN w:val="0"/>
        <w:adjustRightInd w:val="0"/>
      </w:pPr>
      <w:r w:rsidRPr="00C76F5E">
        <w:t>w okresie gwarancji. Wszystkie naprawy pojazdów objęte gwarancją powinny być dokonywane u Zamawiającego – zgodnie z miejscem odbioru (rozdzielnikiem stanowiącym załącznik nr 2 do Umowy). Jeżeli jednak wada pojazdu lub jego elementu uniemożliwia naprawę u Zamawiającego, Wykonawca w terminie o którym mowa w ust. 5, odbierze i przetransportuje do serwisu pojazd lub jego element (o ile istnieje możliwość jego bezpiecznego demontażu) na swój koszt i ryzyko.</w:t>
      </w:r>
    </w:p>
    <w:p w14:paraId="7CAB1FC2" w14:textId="77777777" w:rsidR="001C3D3F" w:rsidRPr="00C76F5E" w:rsidRDefault="001C3D3F" w:rsidP="000E7008">
      <w:pPr>
        <w:pStyle w:val="Akapitzlist"/>
        <w:numPr>
          <w:ilvl w:val="0"/>
          <w:numId w:val="111"/>
        </w:numPr>
        <w:autoSpaceDE w:val="0"/>
        <w:autoSpaceDN w:val="0"/>
        <w:adjustRightInd w:val="0"/>
        <w:spacing w:after="0"/>
      </w:pPr>
      <w:r w:rsidRPr="00C76F5E">
        <w:t>Gwarancja udzielona zostaje bez ograniczeń terytorialnych. Dla uniknięcia wątpliwości przyjmuje się, że Wykonawca usunie wszystkie zgłoszone wady nawet pomimo zakończenia okresu gwarancyjnego, o ile zostały one zgłoszone przed zakończeniem terminu obowiązywania gwarancji.</w:t>
      </w:r>
    </w:p>
    <w:p w14:paraId="4BEE4EA3" w14:textId="77777777" w:rsidR="001C3D3F" w:rsidRPr="00C76F5E" w:rsidRDefault="001C3D3F" w:rsidP="000E7008">
      <w:pPr>
        <w:pStyle w:val="Akapitzlist"/>
        <w:numPr>
          <w:ilvl w:val="0"/>
          <w:numId w:val="111"/>
        </w:numPr>
        <w:autoSpaceDE w:val="0"/>
        <w:autoSpaceDN w:val="0"/>
        <w:adjustRightInd w:val="0"/>
        <w:spacing w:after="0"/>
      </w:pPr>
      <w:r w:rsidRPr="00C76F5E">
        <w:t>Niezależnie od uprawnień z tytułu udzielonych gwarancji Zamawiający może dochodzić roszczeń z tytułu rękojmi na zasadach ogólnych.</w:t>
      </w:r>
    </w:p>
    <w:p w14:paraId="104B921E" w14:textId="77777777" w:rsidR="001C3D3F" w:rsidRPr="00C76F5E" w:rsidRDefault="001C3D3F" w:rsidP="000E7008">
      <w:pPr>
        <w:pStyle w:val="Akapitzlist"/>
        <w:numPr>
          <w:ilvl w:val="0"/>
          <w:numId w:val="111"/>
        </w:numPr>
        <w:autoSpaceDE w:val="0"/>
        <w:autoSpaceDN w:val="0"/>
        <w:adjustRightInd w:val="0"/>
        <w:spacing w:after="0"/>
      </w:pPr>
      <w:r w:rsidRPr="00C76F5E">
        <w:t>Na wypadek, gdyby dochodzenie roszczeń z tytułu gwarancji nie doprowadziło do usunięcia wady lub wymiany rzeczy na nowe w terminie, o którym mowa w ust. 5, powiadomienie o wadzie dokonane zgodnie z ust. 5 będzie miało ten sam skutek co powiadomienie o wadzie, o którym mowa w art. 563 §1 Kodeksu cywilnego.</w:t>
      </w:r>
    </w:p>
    <w:p w14:paraId="3E3146A4" w14:textId="77777777" w:rsidR="001C3D3F" w:rsidRPr="00C76F5E" w:rsidRDefault="001C3D3F" w:rsidP="000E7008">
      <w:pPr>
        <w:pStyle w:val="Akapitzlist"/>
        <w:numPr>
          <w:ilvl w:val="0"/>
          <w:numId w:val="111"/>
        </w:numPr>
        <w:autoSpaceDE w:val="0"/>
        <w:autoSpaceDN w:val="0"/>
        <w:adjustRightInd w:val="0"/>
        <w:spacing w:after="0"/>
      </w:pPr>
      <w:r w:rsidRPr="00C76F5E">
        <w:t>Wykonawca zobowiązuje się, że  czynności w ramach gwarancji wykonywane będą  w sposób niepowodujący utraty gwarancji producentów poszczególnych elementów, w sposób  profesjonalny.</w:t>
      </w:r>
    </w:p>
    <w:p w14:paraId="036FCED5" w14:textId="77777777" w:rsidR="001C3D3F" w:rsidRPr="00C76F5E" w:rsidRDefault="001C3D3F" w:rsidP="000E7008">
      <w:pPr>
        <w:pStyle w:val="Akapitzlist"/>
        <w:numPr>
          <w:ilvl w:val="0"/>
          <w:numId w:val="111"/>
        </w:numPr>
        <w:autoSpaceDE w:val="0"/>
        <w:autoSpaceDN w:val="0"/>
        <w:adjustRightInd w:val="0"/>
        <w:spacing w:after="0"/>
      </w:pPr>
      <w:r w:rsidRPr="00C76F5E">
        <w:t>Jeżeli Wykonawca powierza wykonywanie obowiązków gwarancyjnych innemu podmiotowi, ponosi pełną odpowiedzialność za jego działania i zaniechania jak za działania i zaniechania własne.</w:t>
      </w:r>
    </w:p>
    <w:p w14:paraId="735E7F44" w14:textId="77777777" w:rsidR="001C3D3F" w:rsidRPr="00C76F5E" w:rsidRDefault="001C3D3F" w:rsidP="000E7008">
      <w:pPr>
        <w:pStyle w:val="Akapitzlist"/>
        <w:numPr>
          <w:ilvl w:val="0"/>
          <w:numId w:val="111"/>
        </w:numPr>
        <w:autoSpaceDE w:val="0"/>
        <w:autoSpaceDN w:val="0"/>
        <w:adjustRightInd w:val="0"/>
        <w:spacing w:after="0"/>
      </w:pPr>
      <w:r w:rsidRPr="00C76F5E">
        <w:t>Wykonawca udziela dodatkowo rękojmi za wady na zasadach wynikających z Kodeksu cywilnego na okres równy okresowy gwarancji. Termin rękojmi liczy się od daty podpisania protokołu odbioru, o którym mowa w § 4 ust. 1. -  bez zastrzeżeń.</w:t>
      </w:r>
    </w:p>
    <w:bookmarkEnd w:id="12"/>
    <w:p w14:paraId="1C91393F" w14:textId="77777777" w:rsidR="00B6359E" w:rsidRDefault="00B6359E" w:rsidP="001C3D3F">
      <w:pPr>
        <w:tabs>
          <w:tab w:val="left" w:pos="284"/>
        </w:tabs>
        <w:spacing w:line="276" w:lineRule="auto"/>
        <w:jc w:val="center"/>
        <w:rPr>
          <w:bCs w:val="0"/>
          <w:color w:val="auto"/>
          <w:szCs w:val="24"/>
        </w:rPr>
      </w:pPr>
    </w:p>
    <w:p w14:paraId="7DE47AB2" w14:textId="5C5DFBC9" w:rsidR="001C3D3F" w:rsidRPr="00327A19" w:rsidRDefault="001C3D3F" w:rsidP="001C3D3F">
      <w:pPr>
        <w:tabs>
          <w:tab w:val="left" w:pos="284"/>
        </w:tabs>
        <w:spacing w:line="276" w:lineRule="auto"/>
        <w:jc w:val="center"/>
        <w:rPr>
          <w:bCs w:val="0"/>
          <w:color w:val="auto"/>
          <w:szCs w:val="24"/>
        </w:rPr>
      </w:pPr>
      <w:r w:rsidRPr="00327A19">
        <w:rPr>
          <w:bCs w:val="0"/>
          <w:color w:val="auto"/>
          <w:szCs w:val="24"/>
        </w:rPr>
        <w:lastRenderedPageBreak/>
        <w:t>§ 8</w:t>
      </w:r>
    </w:p>
    <w:p w14:paraId="0FEB2D6C" w14:textId="6BC5AF95" w:rsidR="00327A19" w:rsidRPr="00327A19" w:rsidRDefault="001C3D3F" w:rsidP="00327A19">
      <w:pPr>
        <w:spacing w:line="259" w:lineRule="auto"/>
        <w:rPr>
          <w:bCs w:val="0"/>
          <w:color w:val="auto"/>
          <w:szCs w:val="24"/>
        </w:rPr>
      </w:pPr>
      <w:r w:rsidRPr="00327A19">
        <w:rPr>
          <w:bCs w:val="0"/>
          <w:color w:val="auto"/>
          <w:szCs w:val="24"/>
        </w:rPr>
        <w:t xml:space="preserve">Wykonawca zobowiązuje się do umieszczania na </w:t>
      </w:r>
      <w:r w:rsidR="00327A19" w:rsidRPr="00327A19">
        <w:rPr>
          <w:bCs w:val="0"/>
          <w:color w:val="auto"/>
          <w:szCs w:val="24"/>
        </w:rPr>
        <w:t>pojazdach o</w:t>
      </w:r>
      <w:r w:rsidR="00327A19" w:rsidRPr="00327A19">
        <w:rPr>
          <w:szCs w:val="24"/>
        </w:rPr>
        <w:t>znakowanie: napisy zielone „Inspekcja Ochrony Środowiska” umieszczone na obydwu prawych i lewych drzwiach samochodu”, napis na folii magnetycznej, wysokość liter min. 10 cm</w:t>
      </w:r>
    </w:p>
    <w:p w14:paraId="43AA8E79" w14:textId="77777777" w:rsidR="001C3D3F" w:rsidRPr="00C76F5E" w:rsidRDefault="001C3D3F" w:rsidP="001C3D3F">
      <w:pPr>
        <w:tabs>
          <w:tab w:val="left" w:pos="284"/>
        </w:tabs>
        <w:spacing w:line="276" w:lineRule="auto"/>
        <w:rPr>
          <w:bCs w:val="0"/>
          <w:color w:val="auto"/>
          <w:szCs w:val="24"/>
        </w:rPr>
      </w:pPr>
    </w:p>
    <w:p w14:paraId="01287F98" w14:textId="77777777" w:rsidR="001C3D3F" w:rsidRPr="00C76F5E" w:rsidRDefault="001C3D3F" w:rsidP="001C3D3F">
      <w:pPr>
        <w:tabs>
          <w:tab w:val="left" w:pos="284"/>
        </w:tabs>
        <w:spacing w:line="276" w:lineRule="auto"/>
        <w:rPr>
          <w:bCs w:val="0"/>
          <w:color w:val="auto"/>
          <w:szCs w:val="24"/>
        </w:rPr>
      </w:pPr>
    </w:p>
    <w:p w14:paraId="09B39036" w14:textId="77777777" w:rsidR="001C3D3F" w:rsidRPr="00C76F5E" w:rsidRDefault="001C3D3F" w:rsidP="001C3D3F">
      <w:pPr>
        <w:tabs>
          <w:tab w:val="left" w:pos="284"/>
        </w:tabs>
        <w:spacing w:line="276" w:lineRule="auto"/>
        <w:jc w:val="center"/>
        <w:rPr>
          <w:bCs w:val="0"/>
          <w:color w:val="auto"/>
          <w:szCs w:val="24"/>
        </w:rPr>
      </w:pPr>
      <w:r w:rsidRPr="00C76F5E">
        <w:rPr>
          <w:bCs w:val="0"/>
          <w:color w:val="auto"/>
          <w:szCs w:val="24"/>
        </w:rPr>
        <w:t>§9</w:t>
      </w:r>
    </w:p>
    <w:p w14:paraId="27935ED1" w14:textId="77777777" w:rsidR="001C3D3F" w:rsidRPr="00C76F5E" w:rsidRDefault="001C3D3F" w:rsidP="000E7008">
      <w:pPr>
        <w:pStyle w:val="Akapitzlist"/>
        <w:numPr>
          <w:ilvl w:val="0"/>
          <w:numId w:val="113"/>
        </w:numPr>
        <w:tabs>
          <w:tab w:val="left" w:pos="284"/>
        </w:tabs>
        <w:spacing w:after="0"/>
      </w:pPr>
      <w:bookmarkStart w:id="13" w:name="_Hlk15021228"/>
      <w:r w:rsidRPr="00C76F5E">
        <w:t xml:space="preserve">W przypadku niewykonania lub nienależytego wykonania Umowy w szczególności niedostarczenia któregokolwiek z pojazdów w terminie wskazanym w § 2 ust. 1 lub niespełniania przez pojazd któregokolwiek z parametrów określonych w § 1 lub załączniku nr 1, Zamawiający, z zastrzeżeniem ust. 2, może: </w:t>
      </w:r>
    </w:p>
    <w:p w14:paraId="5BA937C3" w14:textId="77777777" w:rsidR="001C3D3F" w:rsidRPr="00C76F5E" w:rsidRDefault="001C3D3F" w:rsidP="000E7008">
      <w:pPr>
        <w:numPr>
          <w:ilvl w:val="0"/>
          <w:numId w:val="120"/>
        </w:numPr>
        <w:spacing w:line="276" w:lineRule="auto"/>
        <w:ind w:left="993" w:hanging="284"/>
        <w:rPr>
          <w:szCs w:val="24"/>
        </w:rPr>
      </w:pPr>
      <w:r w:rsidRPr="00C76F5E">
        <w:rPr>
          <w:szCs w:val="24"/>
        </w:rPr>
        <w:t>odstąpić od niewykonanej lub nienależycie wykonanej części Umowy i żądać zapłaty kary umownej w wysokości 35% wartości brutto niewykonanej lub nienależycie wykonanej części Umowy albo</w:t>
      </w:r>
    </w:p>
    <w:p w14:paraId="05CD2AC1" w14:textId="77777777" w:rsidR="001C3D3F" w:rsidRPr="00C76F5E" w:rsidRDefault="001C3D3F" w:rsidP="000E7008">
      <w:pPr>
        <w:numPr>
          <w:ilvl w:val="0"/>
          <w:numId w:val="120"/>
        </w:numPr>
        <w:tabs>
          <w:tab w:val="left" w:pos="284"/>
        </w:tabs>
        <w:spacing w:line="276" w:lineRule="auto"/>
        <w:ind w:left="993" w:hanging="284"/>
        <w:rPr>
          <w:szCs w:val="24"/>
        </w:rPr>
      </w:pPr>
      <w:r w:rsidRPr="00C76F5E">
        <w:rPr>
          <w:szCs w:val="24"/>
        </w:rPr>
        <w:t>udzielić Wykonawcy dodatkowego terminu na wykonanie lub należyte wykonanie Umowy i żądać zapłaty kary umownej w wysokości 0,5% wartości brutto niewykonanej lub nienależycie wykonanej części Umowy za każdy rozpoczęty dzień opóźnienia; a w razie niedotrzymania przez Wykonawcę wyznaczonego dodatkowego terminu Zamawiający ma prawo skorzystać z uprawnienia, o którym mowa w pkt 1.</w:t>
      </w:r>
    </w:p>
    <w:p w14:paraId="2AEDEBB5" w14:textId="77777777" w:rsidR="001C3D3F" w:rsidRPr="00C76F5E" w:rsidRDefault="001C3D3F" w:rsidP="000E7008">
      <w:pPr>
        <w:pStyle w:val="Akapitzlist"/>
        <w:numPr>
          <w:ilvl w:val="0"/>
          <w:numId w:val="113"/>
        </w:numPr>
        <w:tabs>
          <w:tab w:val="left" w:pos="284"/>
        </w:tabs>
        <w:spacing w:after="0"/>
      </w:pPr>
      <w:r w:rsidRPr="00C76F5E">
        <w:t>W przypadku gdy Wykonawca w trakcie trwania okresu gwarancyjnego nie dopełni obowiązku wymiany pojazdu na nowy lub usunięcia wad w drodze naprawy najpóźniej w terminie, o którym mowa w § 7 ust. 5 Wykonawca zapłaci Zamawiającemu, z zastrzeżeniem § 7 ust. 6, karę umowną w wysokości 0,3% ceny brutto pojazdu za każdy rozpoczęty dzień opóźnienia w wymianie pojazdu na nowy lub usunięcia wad w drodze naprawy.</w:t>
      </w:r>
    </w:p>
    <w:p w14:paraId="04783E13" w14:textId="77777777" w:rsidR="001C3D3F" w:rsidRPr="00C76F5E" w:rsidRDefault="001C3D3F" w:rsidP="000E7008">
      <w:pPr>
        <w:pStyle w:val="Akapitzlist"/>
        <w:numPr>
          <w:ilvl w:val="0"/>
          <w:numId w:val="113"/>
        </w:numPr>
        <w:tabs>
          <w:tab w:val="left" w:pos="284"/>
        </w:tabs>
        <w:spacing w:after="0"/>
      </w:pPr>
      <w:r w:rsidRPr="00C76F5E">
        <w:t>W przypadku kiedy dotychczasowy przebieg prac wskazywać będzie, że nie jest prawdopodobnym należyte wykonanie niniejszej umowy lub jej części w umówionym terminie – Zamawiający ma prawo odstąpić od niniejszej umowy w terminie do 14 dni od dnia, kiedy Zamawiający powziął wiadomość o okolicznościach uzasadniających odstąpienie z tej przyczyny.</w:t>
      </w:r>
    </w:p>
    <w:p w14:paraId="13F1FEAD" w14:textId="77777777" w:rsidR="001C3D3F" w:rsidRPr="00C76F5E" w:rsidRDefault="001C3D3F" w:rsidP="000E7008">
      <w:pPr>
        <w:pStyle w:val="Akapitzlist"/>
        <w:numPr>
          <w:ilvl w:val="0"/>
          <w:numId w:val="113"/>
        </w:numPr>
        <w:tabs>
          <w:tab w:val="left" w:pos="284"/>
        </w:tabs>
        <w:spacing w:after="0"/>
      </w:pPr>
      <w:r w:rsidRPr="00C76F5E">
        <w:t>Kary, o których mowa w ust. 2, mogą być naliczane w odniesieniu do każdego pojazdu oddzielnie.</w:t>
      </w:r>
    </w:p>
    <w:p w14:paraId="45C3E6EC" w14:textId="77777777" w:rsidR="001C3D3F" w:rsidRPr="00C76F5E" w:rsidRDefault="001C3D3F" w:rsidP="000E7008">
      <w:pPr>
        <w:pStyle w:val="Akapitzlist"/>
        <w:numPr>
          <w:ilvl w:val="0"/>
          <w:numId w:val="113"/>
        </w:numPr>
        <w:tabs>
          <w:tab w:val="left" w:pos="284"/>
        </w:tabs>
        <w:spacing w:after="0"/>
      </w:pPr>
      <w:r w:rsidRPr="00C76F5E">
        <w:t>Kary, o których mowa w  niniejszej umowie, mogą być potrącane z wynagrodzenia należnego Wykonawcy lub wnoszone na podstawie odrębnego wezwania do zapłaty.</w:t>
      </w:r>
    </w:p>
    <w:p w14:paraId="077ECECB" w14:textId="77777777" w:rsidR="001C3D3F" w:rsidRPr="00C76F5E" w:rsidRDefault="001C3D3F" w:rsidP="000E7008">
      <w:pPr>
        <w:pStyle w:val="Akapitzlist"/>
        <w:numPr>
          <w:ilvl w:val="0"/>
          <w:numId w:val="113"/>
        </w:numPr>
        <w:tabs>
          <w:tab w:val="left" w:pos="284"/>
        </w:tabs>
        <w:spacing w:after="0"/>
      </w:pPr>
      <w:r w:rsidRPr="00C76F5E">
        <w:t>Kary, o których mowa w niniejszej umowie, będą płatne w terminie 14 dni od dnia doręczenia wezwania do ich zapłaty.</w:t>
      </w:r>
    </w:p>
    <w:p w14:paraId="26CFFA2B" w14:textId="77777777" w:rsidR="001C3D3F" w:rsidRPr="00C76F5E" w:rsidRDefault="001C3D3F" w:rsidP="000E7008">
      <w:pPr>
        <w:pStyle w:val="Akapitzlist"/>
        <w:numPr>
          <w:ilvl w:val="0"/>
          <w:numId w:val="113"/>
        </w:numPr>
        <w:tabs>
          <w:tab w:val="left" w:pos="284"/>
        </w:tabs>
        <w:spacing w:after="0"/>
      </w:pPr>
      <w:r w:rsidRPr="00C76F5E">
        <w:t>Strony mogą dochodzić na zasadach ogólnych odszkodowania przewyższającego wartość zastrzeżonych kar umownych.</w:t>
      </w:r>
    </w:p>
    <w:p w14:paraId="13BD14D9" w14:textId="77777777" w:rsidR="001C3D3F" w:rsidRPr="00C76F5E" w:rsidRDefault="001C3D3F" w:rsidP="000E7008">
      <w:pPr>
        <w:pStyle w:val="Akapitzlist"/>
        <w:numPr>
          <w:ilvl w:val="0"/>
          <w:numId w:val="113"/>
        </w:numPr>
        <w:tabs>
          <w:tab w:val="left" w:pos="284"/>
        </w:tabs>
        <w:spacing w:after="0"/>
      </w:pPr>
      <w:r w:rsidRPr="00C76F5E">
        <w:t xml:space="preserve">W zakresie kar umownych opisanych umową, odpowiedzialność za opóźnienie oznacza przyjęcie przez Wykonawcę odpowiedzialności za przekroczenie terminu wskazanego w Umowie lub wyznaczonego zgodnie z postanowieniami Umowy na zasadzie ryzyka, od której może się uwolnić wyłącznie wykazując, że opóźnienie nastąpiło z przyczyn, </w:t>
      </w:r>
      <w:r w:rsidRPr="00C76F5E">
        <w:lastRenderedPageBreak/>
        <w:t>za które odpowiedzialność ponosi Zamawiający lub było spowodowane przyczynami o charakterze siły wyższej.</w:t>
      </w:r>
    </w:p>
    <w:p w14:paraId="57D57869" w14:textId="77777777" w:rsidR="001C3D3F" w:rsidRPr="00C76F5E" w:rsidRDefault="001C3D3F" w:rsidP="000E7008">
      <w:pPr>
        <w:pStyle w:val="Akapitzlist"/>
        <w:numPr>
          <w:ilvl w:val="0"/>
          <w:numId w:val="113"/>
        </w:numPr>
        <w:spacing w:after="0" w:line="240" w:lineRule="auto"/>
      </w:pPr>
      <w:r w:rsidRPr="00C76F5E">
        <w:t>Oświadczenie Zamawiającego o odstąpieniu od Umowy może zostać złożone w terminie 30 dni od dnia powzięcia wiedzy o zaistnieniu przesłanki (chyba, że inny termin przewidziano w niniejszej umowie) i zostanie sporządzone w formie pisemnej wraz z uzasadnieniem, będzie wywierać skutki na przyszłość i zostanie wysłane Wykonawcy na adres wskazany w komparycji umowy.</w:t>
      </w:r>
    </w:p>
    <w:p w14:paraId="33793B19" w14:textId="77777777" w:rsidR="001C3D3F" w:rsidRPr="00C76F5E" w:rsidRDefault="001C3D3F" w:rsidP="000E7008">
      <w:pPr>
        <w:pStyle w:val="Akapitzlist"/>
        <w:numPr>
          <w:ilvl w:val="0"/>
          <w:numId w:val="113"/>
        </w:numPr>
        <w:tabs>
          <w:tab w:val="left" w:pos="284"/>
        </w:tabs>
        <w:spacing w:after="0"/>
      </w:pPr>
      <w:r w:rsidRPr="00C76F5E">
        <w:t>W przypadku odstąpienia od Umowy przez Zamawiającego:</w:t>
      </w:r>
    </w:p>
    <w:p w14:paraId="4CDCF796" w14:textId="77777777" w:rsidR="001C3D3F" w:rsidRPr="00C76F5E" w:rsidRDefault="001C3D3F" w:rsidP="000E7008">
      <w:pPr>
        <w:pStyle w:val="Akapitzlist"/>
        <w:numPr>
          <w:ilvl w:val="0"/>
          <w:numId w:val="114"/>
        </w:numPr>
        <w:tabs>
          <w:tab w:val="left" w:pos="284"/>
        </w:tabs>
        <w:spacing w:after="0"/>
      </w:pPr>
      <w:r w:rsidRPr="00C76F5E">
        <w:t>Wykonawca i Zamawiający zobowiązują się do sporządzenia protokołu, który będzie zawierał opis wykonanych prac do dnia odstąpienia od Umowy wraz z dokonaniem ich oceny pod względem możliwości ich zaakceptowania i odbioru przez Zamawiającego;</w:t>
      </w:r>
    </w:p>
    <w:p w14:paraId="54131699" w14:textId="77777777" w:rsidR="001C3D3F" w:rsidRPr="00C76F5E" w:rsidRDefault="001C3D3F" w:rsidP="000E7008">
      <w:pPr>
        <w:pStyle w:val="Akapitzlist"/>
        <w:numPr>
          <w:ilvl w:val="0"/>
          <w:numId w:val="114"/>
        </w:numPr>
        <w:tabs>
          <w:tab w:val="left" w:pos="284"/>
        </w:tabs>
        <w:spacing w:after="0"/>
      </w:pPr>
      <w:r w:rsidRPr="00C76F5E">
        <w:t>wysokość wynagrodzenia należną Wykonawcy za wykonane dotychczas prace zostanie ustalona proporcjonalnie na podstawie zakresu prac wykonanych przez niego i zaakceptowanych przez Zamawiającego do dnia odstąpienia od Umowy, o ile wykonane prace będą miały dla Zamawiającego znaczenie gospodarcze i będą mogły być wykorzystane ze względu na cel Umowy.</w:t>
      </w:r>
    </w:p>
    <w:bookmarkEnd w:id="13"/>
    <w:p w14:paraId="4D367702" w14:textId="2810DC8E" w:rsidR="001C3D3F" w:rsidRPr="00C76F5E" w:rsidRDefault="001C3D3F" w:rsidP="001C3D3F">
      <w:pPr>
        <w:suppressAutoHyphens/>
        <w:spacing w:line="276" w:lineRule="auto"/>
        <w:contextualSpacing/>
        <w:rPr>
          <w:rFonts w:eastAsia="Calibri"/>
          <w:color w:val="auto"/>
          <w:szCs w:val="24"/>
          <w:lang w:eastAsia="en-US"/>
        </w:rPr>
      </w:pPr>
    </w:p>
    <w:p w14:paraId="29E9F7FF" w14:textId="77777777" w:rsidR="00471EE7" w:rsidRPr="00C76F5E" w:rsidRDefault="00471EE7" w:rsidP="001C3D3F">
      <w:pPr>
        <w:suppressAutoHyphens/>
        <w:spacing w:line="276" w:lineRule="auto"/>
        <w:contextualSpacing/>
        <w:rPr>
          <w:rFonts w:eastAsia="Calibri"/>
          <w:color w:val="auto"/>
          <w:szCs w:val="24"/>
          <w:lang w:eastAsia="en-US"/>
        </w:rPr>
      </w:pPr>
    </w:p>
    <w:p w14:paraId="3D805414" w14:textId="77777777" w:rsidR="001C3D3F" w:rsidRPr="00C76F5E" w:rsidRDefault="001C3D3F" w:rsidP="001C3D3F">
      <w:pPr>
        <w:spacing w:line="276" w:lineRule="auto"/>
        <w:jc w:val="center"/>
        <w:rPr>
          <w:bCs w:val="0"/>
          <w:color w:val="auto"/>
          <w:szCs w:val="24"/>
        </w:rPr>
      </w:pPr>
      <w:r w:rsidRPr="00C76F5E">
        <w:rPr>
          <w:bCs w:val="0"/>
          <w:color w:val="auto"/>
          <w:szCs w:val="24"/>
        </w:rPr>
        <w:t>§ 10</w:t>
      </w:r>
    </w:p>
    <w:p w14:paraId="7F26609F" w14:textId="77777777" w:rsidR="001C3D3F" w:rsidRPr="00C76F5E" w:rsidRDefault="001C3D3F" w:rsidP="000E7008">
      <w:pPr>
        <w:numPr>
          <w:ilvl w:val="0"/>
          <w:numId w:val="115"/>
        </w:numPr>
        <w:overflowPunct w:val="0"/>
        <w:autoSpaceDE w:val="0"/>
        <w:autoSpaceDN w:val="0"/>
        <w:adjustRightInd w:val="0"/>
        <w:spacing w:line="276" w:lineRule="auto"/>
        <w:contextualSpacing/>
        <w:textAlignment w:val="baseline"/>
        <w:rPr>
          <w:bCs w:val="0"/>
          <w:color w:val="auto"/>
          <w:szCs w:val="24"/>
          <w:lang w:eastAsia="en-US"/>
        </w:rPr>
      </w:pPr>
      <w:bookmarkStart w:id="14" w:name="_Hlk15021273"/>
      <w:r w:rsidRPr="00C76F5E">
        <w:rPr>
          <w:bCs w:val="0"/>
          <w:color w:val="auto"/>
          <w:szCs w:val="24"/>
          <w:lang w:eastAsia="en-US"/>
        </w:rPr>
        <w:t>Strony wskazują upoważnionych pracowników do realizacji niniejszej umowy:</w:t>
      </w:r>
    </w:p>
    <w:p w14:paraId="7E55C066" w14:textId="77777777" w:rsidR="001C3D3F" w:rsidRPr="00C76F5E" w:rsidRDefault="001C3D3F" w:rsidP="001C3D3F">
      <w:pPr>
        <w:numPr>
          <w:ilvl w:val="0"/>
          <w:numId w:val="76"/>
        </w:numPr>
        <w:tabs>
          <w:tab w:val="clear" w:pos="720"/>
          <w:tab w:val="num" w:pos="643"/>
          <w:tab w:val="num" w:pos="851"/>
        </w:tabs>
        <w:spacing w:line="276" w:lineRule="auto"/>
        <w:ind w:left="643" w:hanging="11"/>
        <w:rPr>
          <w:color w:val="auto"/>
          <w:szCs w:val="24"/>
        </w:rPr>
      </w:pPr>
      <w:r w:rsidRPr="00C76F5E">
        <w:rPr>
          <w:color w:val="auto"/>
          <w:szCs w:val="24"/>
        </w:rPr>
        <w:t xml:space="preserve">Wykonawca –  </w:t>
      </w:r>
      <w:r w:rsidRPr="00C76F5E">
        <w:rPr>
          <w:szCs w:val="24"/>
        </w:rPr>
        <w:t>………………………....</w:t>
      </w:r>
    </w:p>
    <w:p w14:paraId="3AC30703" w14:textId="77777777" w:rsidR="001C3D3F" w:rsidRPr="00C76F5E" w:rsidRDefault="001C3D3F" w:rsidP="001C3D3F">
      <w:pPr>
        <w:numPr>
          <w:ilvl w:val="0"/>
          <w:numId w:val="76"/>
        </w:numPr>
        <w:tabs>
          <w:tab w:val="clear" w:pos="720"/>
          <w:tab w:val="num" w:pos="643"/>
          <w:tab w:val="num" w:pos="851"/>
        </w:tabs>
        <w:spacing w:line="276" w:lineRule="auto"/>
        <w:ind w:left="643" w:hanging="11"/>
        <w:rPr>
          <w:color w:val="auto"/>
          <w:szCs w:val="24"/>
        </w:rPr>
      </w:pPr>
      <w:r w:rsidRPr="00C76F5E">
        <w:rPr>
          <w:color w:val="auto"/>
          <w:szCs w:val="24"/>
        </w:rPr>
        <w:t>Zamawiający – …………………………</w:t>
      </w:r>
    </w:p>
    <w:p w14:paraId="66F0BE9A" w14:textId="77777777" w:rsidR="001C3D3F" w:rsidRPr="00C76F5E" w:rsidRDefault="001C3D3F" w:rsidP="000E7008">
      <w:pPr>
        <w:numPr>
          <w:ilvl w:val="0"/>
          <w:numId w:val="115"/>
        </w:numPr>
        <w:overflowPunct w:val="0"/>
        <w:autoSpaceDE w:val="0"/>
        <w:autoSpaceDN w:val="0"/>
        <w:adjustRightInd w:val="0"/>
        <w:spacing w:line="276" w:lineRule="auto"/>
        <w:contextualSpacing/>
        <w:textAlignment w:val="baseline"/>
        <w:rPr>
          <w:bCs w:val="0"/>
          <w:color w:val="auto"/>
          <w:szCs w:val="24"/>
          <w:lang w:eastAsia="en-US"/>
        </w:rPr>
      </w:pPr>
      <w:r w:rsidRPr="00C76F5E">
        <w:rPr>
          <w:bCs w:val="0"/>
          <w:color w:val="auto"/>
          <w:szCs w:val="24"/>
          <w:lang w:eastAsia="en-US"/>
        </w:rPr>
        <w:t>Wykonawca zobowiązuje się do informowania Zamawiającego o każdej zmianie swojego adresu lub siedziby w okresie gwarancji.</w:t>
      </w:r>
    </w:p>
    <w:p w14:paraId="3CCD02D8" w14:textId="77777777" w:rsidR="001C3D3F" w:rsidRPr="00C76F5E" w:rsidRDefault="001C3D3F" w:rsidP="000E7008">
      <w:pPr>
        <w:numPr>
          <w:ilvl w:val="0"/>
          <w:numId w:val="115"/>
        </w:numPr>
        <w:overflowPunct w:val="0"/>
        <w:autoSpaceDE w:val="0"/>
        <w:autoSpaceDN w:val="0"/>
        <w:adjustRightInd w:val="0"/>
        <w:spacing w:line="276" w:lineRule="auto"/>
        <w:contextualSpacing/>
        <w:textAlignment w:val="baseline"/>
        <w:rPr>
          <w:bCs w:val="0"/>
          <w:color w:val="auto"/>
          <w:szCs w:val="24"/>
          <w:lang w:eastAsia="en-US"/>
        </w:rPr>
      </w:pPr>
      <w:r w:rsidRPr="00C76F5E">
        <w:rPr>
          <w:bCs w:val="0"/>
          <w:color w:val="auto"/>
          <w:szCs w:val="24"/>
          <w:lang w:eastAsia="en-US"/>
        </w:rPr>
        <w:t>Zmiany osób wyznaczonych do kontaktów, wskazanych w ust. 1 dokonywane są w drodze powiadomienia drugiej Strony i nie wymagają zawarcia aneksu do umowy.</w:t>
      </w:r>
    </w:p>
    <w:p w14:paraId="1FF2FDB3" w14:textId="77777777" w:rsidR="001C3D3F" w:rsidRPr="00C76F5E" w:rsidRDefault="001C3D3F" w:rsidP="000E7008">
      <w:pPr>
        <w:numPr>
          <w:ilvl w:val="0"/>
          <w:numId w:val="115"/>
        </w:numPr>
        <w:overflowPunct w:val="0"/>
        <w:autoSpaceDE w:val="0"/>
        <w:autoSpaceDN w:val="0"/>
        <w:adjustRightInd w:val="0"/>
        <w:spacing w:line="276" w:lineRule="auto"/>
        <w:contextualSpacing/>
        <w:textAlignment w:val="baseline"/>
        <w:rPr>
          <w:bCs w:val="0"/>
          <w:color w:val="auto"/>
          <w:szCs w:val="24"/>
          <w:lang w:eastAsia="en-US"/>
        </w:rPr>
      </w:pPr>
      <w:r w:rsidRPr="00C76F5E">
        <w:rPr>
          <w:bCs w:val="0"/>
          <w:color w:val="auto"/>
          <w:szCs w:val="24"/>
          <w:lang w:eastAsia="en-US"/>
        </w:rPr>
        <w:t>Strony oświadczają, że wskazują adresy wymienione w komparycji niniejszej umowy jako swoje adresy korespondencyjne i oznajmiają, że oświadczenie o wskazaniu adresu korespondencyjnego pozostanie wiążące do czasu powiadomienia drugiej Strony w formie pisemnej pod rygorem nieważności o zmianie adresu korespondencyjnego. Do czasu powiadomienia korespondencja wysłana na ostatni wskazany przez Stronę adres korespondencyjny będzie traktowana jako wysłana na właściwy adres Strony (ze skutkiem doręczenia).</w:t>
      </w:r>
    </w:p>
    <w:bookmarkEnd w:id="14"/>
    <w:p w14:paraId="47FB7EB7" w14:textId="7EAC80FB" w:rsidR="001C3D3F" w:rsidRPr="00C76F5E" w:rsidRDefault="001C3D3F" w:rsidP="001C3D3F">
      <w:pPr>
        <w:spacing w:line="276" w:lineRule="auto"/>
        <w:jc w:val="center"/>
        <w:rPr>
          <w:bCs w:val="0"/>
          <w:color w:val="auto"/>
          <w:szCs w:val="24"/>
        </w:rPr>
      </w:pPr>
    </w:p>
    <w:p w14:paraId="0C1F3CA3" w14:textId="77777777" w:rsidR="00471EE7" w:rsidRPr="00C76F5E" w:rsidRDefault="00471EE7" w:rsidP="001C3D3F">
      <w:pPr>
        <w:spacing w:line="276" w:lineRule="auto"/>
        <w:jc w:val="center"/>
        <w:rPr>
          <w:bCs w:val="0"/>
          <w:color w:val="auto"/>
          <w:szCs w:val="24"/>
        </w:rPr>
      </w:pPr>
    </w:p>
    <w:p w14:paraId="1638FF49" w14:textId="77777777" w:rsidR="001C3D3F" w:rsidRPr="00C76F5E" w:rsidRDefault="001C3D3F" w:rsidP="001C3D3F">
      <w:pPr>
        <w:spacing w:line="276" w:lineRule="auto"/>
        <w:jc w:val="center"/>
        <w:rPr>
          <w:bCs w:val="0"/>
          <w:color w:val="auto"/>
          <w:szCs w:val="24"/>
        </w:rPr>
      </w:pPr>
      <w:r w:rsidRPr="00C76F5E">
        <w:rPr>
          <w:bCs w:val="0"/>
          <w:color w:val="auto"/>
          <w:szCs w:val="24"/>
        </w:rPr>
        <w:t>§ 11</w:t>
      </w:r>
    </w:p>
    <w:p w14:paraId="23A64DF7" w14:textId="77777777" w:rsidR="001C3D3F" w:rsidRPr="00C76F5E" w:rsidRDefault="001C3D3F" w:rsidP="000E7008">
      <w:pPr>
        <w:numPr>
          <w:ilvl w:val="0"/>
          <w:numId w:val="116"/>
        </w:numPr>
        <w:spacing w:line="276" w:lineRule="auto"/>
        <w:contextualSpacing/>
        <w:rPr>
          <w:bCs w:val="0"/>
          <w:color w:val="auto"/>
          <w:szCs w:val="24"/>
        </w:rPr>
      </w:pPr>
      <w:bookmarkStart w:id="15" w:name="_Hlk15021290"/>
      <w:r w:rsidRPr="00C76F5E">
        <w:rPr>
          <w:bCs w:val="0"/>
          <w:color w:val="auto"/>
          <w:szCs w:val="24"/>
        </w:rPr>
        <w:t>W sprawach nieuregulowanych w niniejszej umowie mają zastosowanie przepisy ustawy z dnia 29 stycznia 2004 r. Prawo zamówień publicznych (Dz. U. z 2018 r., poz. 1986 ze zm.) i Kodeksu cywilnego (t. j. Dz. U. z 2019 r. poz. 1145).</w:t>
      </w:r>
    </w:p>
    <w:p w14:paraId="3E09CA48" w14:textId="77777777" w:rsidR="001C3D3F" w:rsidRPr="00C76F5E" w:rsidRDefault="001C3D3F" w:rsidP="000E7008">
      <w:pPr>
        <w:numPr>
          <w:ilvl w:val="0"/>
          <w:numId w:val="116"/>
        </w:numPr>
        <w:spacing w:line="276" w:lineRule="auto"/>
        <w:contextualSpacing/>
        <w:rPr>
          <w:bCs w:val="0"/>
          <w:color w:val="auto"/>
          <w:szCs w:val="24"/>
        </w:rPr>
      </w:pPr>
      <w:r w:rsidRPr="00C76F5E">
        <w:rPr>
          <w:bCs w:val="0"/>
          <w:color w:val="auto"/>
          <w:szCs w:val="24"/>
        </w:rPr>
        <w:t xml:space="preserve">Przez dzień roboczy należy rozumieć dzień od poniedziałku do piątku w godzinach 8:00 – 16:00 za wyjątkiem dni wolnych od pracy w rozumieniu ustawy o dniach wolnych od pracy z dnia 18 stycznia 1951 r. (Dz. U. z 2015 r. poz. 90). Za dzień roboczy nie uznaje się dnia wyznaczonego, jako dzień pracy lub jako dzień wolny od pracy dla </w:t>
      </w:r>
      <w:r w:rsidRPr="00C76F5E">
        <w:rPr>
          <w:bCs w:val="0"/>
          <w:color w:val="auto"/>
          <w:szCs w:val="24"/>
        </w:rPr>
        <w:lastRenderedPageBreak/>
        <w:t>pracowników urzędów administracji rządowej na podstawie rozporządzenia Prezesa Rady Ministrów z dnia 25 kwietnia 2007 r. w sprawie czasu pracy pracowników urzędów administracji rządowej (Dz. U. Nr 76, poz. 505 ze zm.).</w:t>
      </w:r>
    </w:p>
    <w:p w14:paraId="18A205EC" w14:textId="77777777" w:rsidR="001C3D3F" w:rsidRPr="00C76F5E" w:rsidRDefault="001C3D3F" w:rsidP="000E7008">
      <w:pPr>
        <w:numPr>
          <w:ilvl w:val="0"/>
          <w:numId w:val="116"/>
        </w:numPr>
        <w:spacing w:line="276" w:lineRule="auto"/>
        <w:contextualSpacing/>
        <w:rPr>
          <w:bCs w:val="0"/>
          <w:color w:val="auto"/>
          <w:szCs w:val="24"/>
        </w:rPr>
      </w:pPr>
      <w:r w:rsidRPr="00C76F5E">
        <w:rPr>
          <w:bCs w:val="0"/>
          <w:color w:val="auto"/>
          <w:szCs w:val="24"/>
        </w:rPr>
        <w:t>Zamawiający oświadcza że jest administratorem danych osobowych w rozumieniu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oświadcza że dane osobowe Wykonawcy, w przypadku osoby fizycznej, będą przetwarzane zgodnie z informacją stanowiącą ewentualny załącznik nr 4 do niniejszej umowy.</w:t>
      </w:r>
    </w:p>
    <w:p w14:paraId="1AC9F971" w14:textId="77777777" w:rsidR="001C3D3F" w:rsidRPr="00C76F5E" w:rsidRDefault="001C3D3F" w:rsidP="000E7008">
      <w:pPr>
        <w:numPr>
          <w:ilvl w:val="0"/>
          <w:numId w:val="116"/>
        </w:numPr>
        <w:spacing w:line="276" w:lineRule="auto"/>
        <w:contextualSpacing/>
        <w:rPr>
          <w:bCs w:val="0"/>
          <w:color w:val="auto"/>
          <w:szCs w:val="24"/>
        </w:rPr>
      </w:pPr>
      <w:r w:rsidRPr="00C76F5E">
        <w:rPr>
          <w:bCs w:val="0"/>
          <w:color w:val="auto"/>
          <w:szCs w:val="24"/>
        </w:rPr>
        <w:t>Wykonawca nie ma prawa, bez uzyskania wcześniejszej, pisemnej zgody Zamawiającego, przelewać na osoby trzecie jakichkolwiek uprawnień wynikających z Umowy.</w:t>
      </w:r>
    </w:p>
    <w:bookmarkEnd w:id="15"/>
    <w:p w14:paraId="47E74161" w14:textId="77777777" w:rsidR="001C3D3F" w:rsidRPr="00C76F5E" w:rsidRDefault="001C3D3F" w:rsidP="001C3D3F">
      <w:pPr>
        <w:spacing w:line="276" w:lineRule="auto"/>
        <w:rPr>
          <w:color w:val="auto"/>
          <w:szCs w:val="24"/>
        </w:rPr>
      </w:pPr>
    </w:p>
    <w:p w14:paraId="7D2B43B9" w14:textId="77777777" w:rsidR="00471EE7" w:rsidRPr="00C76F5E" w:rsidRDefault="00471EE7" w:rsidP="001C3D3F">
      <w:pPr>
        <w:spacing w:line="276" w:lineRule="auto"/>
        <w:jc w:val="center"/>
        <w:rPr>
          <w:color w:val="auto"/>
          <w:szCs w:val="24"/>
        </w:rPr>
      </w:pPr>
    </w:p>
    <w:p w14:paraId="0DC3F584" w14:textId="0FDBC543" w:rsidR="001C3D3F" w:rsidRPr="00C76F5E" w:rsidRDefault="001C3D3F" w:rsidP="001C3D3F">
      <w:pPr>
        <w:spacing w:line="276" w:lineRule="auto"/>
        <w:jc w:val="center"/>
        <w:rPr>
          <w:color w:val="auto"/>
          <w:szCs w:val="24"/>
        </w:rPr>
      </w:pPr>
      <w:r w:rsidRPr="00C76F5E">
        <w:rPr>
          <w:color w:val="auto"/>
          <w:szCs w:val="24"/>
        </w:rPr>
        <w:t>§12</w:t>
      </w:r>
    </w:p>
    <w:p w14:paraId="31AE832C" w14:textId="77777777" w:rsidR="001C3D3F" w:rsidRPr="00C76F5E" w:rsidRDefault="001C3D3F" w:rsidP="001C3D3F">
      <w:pPr>
        <w:suppressAutoHyphens/>
        <w:spacing w:line="276" w:lineRule="auto"/>
        <w:ind w:left="360"/>
        <w:rPr>
          <w:bCs w:val="0"/>
          <w:color w:val="auto"/>
          <w:szCs w:val="24"/>
          <w:lang w:eastAsia="ar-SA"/>
        </w:rPr>
      </w:pPr>
      <w:r w:rsidRPr="00C76F5E">
        <w:rPr>
          <w:bCs w:val="0"/>
          <w:color w:val="auto"/>
          <w:szCs w:val="24"/>
          <w:lang w:eastAsia="ar-SA"/>
        </w:rPr>
        <w:t>Spory, jakie mogą wynikać w związku z zawarciem, wykonywaniem, rozwiązaniem niniejszej umowy, strony poddają rozstrzygnięciu sądowi powszechnemu właściwemu dla siedziby Zamawiającego.</w:t>
      </w:r>
    </w:p>
    <w:p w14:paraId="537ED4BE" w14:textId="77777777" w:rsidR="00471EE7" w:rsidRPr="00C76F5E" w:rsidRDefault="00471EE7" w:rsidP="001C3D3F">
      <w:pPr>
        <w:spacing w:line="276" w:lineRule="auto"/>
        <w:rPr>
          <w:bCs w:val="0"/>
          <w:color w:val="auto"/>
          <w:szCs w:val="24"/>
        </w:rPr>
      </w:pPr>
    </w:p>
    <w:p w14:paraId="6A84AF66" w14:textId="77777777" w:rsidR="001C3D3F" w:rsidRPr="00C76F5E" w:rsidRDefault="001C3D3F" w:rsidP="001C3D3F">
      <w:pPr>
        <w:spacing w:line="276" w:lineRule="auto"/>
        <w:ind w:left="360" w:hanging="360"/>
        <w:jc w:val="center"/>
        <w:rPr>
          <w:bCs w:val="0"/>
          <w:color w:val="auto"/>
          <w:szCs w:val="24"/>
        </w:rPr>
      </w:pPr>
      <w:r w:rsidRPr="00C76F5E">
        <w:rPr>
          <w:bCs w:val="0"/>
          <w:color w:val="auto"/>
          <w:szCs w:val="24"/>
        </w:rPr>
        <w:t>§13</w:t>
      </w:r>
    </w:p>
    <w:p w14:paraId="7F49CBFE" w14:textId="77777777" w:rsidR="001C3D3F" w:rsidRPr="00C76F5E" w:rsidRDefault="001C3D3F" w:rsidP="001C3D3F">
      <w:pPr>
        <w:spacing w:line="276" w:lineRule="auto"/>
        <w:ind w:firstLine="360"/>
        <w:rPr>
          <w:color w:val="auto"/>
          <w:szCs w:val="24"/>
        </w:rPr>
      </w:pPr>
      <w:r w:rsidRPr="00C76F5E">
        <w:rPr>
          <w:color w:val="auto"/>
          <w:szCs w:val="24"/>
        </w:rPr>
        <w:t>Integralną część umowy stanowią załączniki do Umowy.</w:t>
      </w:r>
    </w:p>
    <w:p w14:paraId="4D23DDB6" w14:textId="77777777" w:rsidR="001C3D3F" w:rsidRPr="00C76F5E" w:rsidRDefault="001C3D3F" w:rsidP="001C3D3F">
      <w:pPr>
        <w:spacing w:line="276" w:lineRule="auto"/>
        <w:rPr>
          <w:color w:val="auto"/>
          <w:szCs w:val="24"/>
        </w:rPr>
      </w:pPr>
    </w:p>
    <w:p w14:paraId="79F09CE2" w14:textId="77777777" w:rsidR="00471EE7" w:rsidRPr="00C76F5E" w:rsidRDefault="00471EE7" w:rsidP="001C3D3F">
      <w:pPr>
        <w:spacing w:line="276" w:lineRule="auto"/>
        <w:ind w:left="360" w:hanging="360"/>
        <w:jc w:val="center"/>
        <w:rPr>
          <w:bCs w:val="0"/>
          <w:color w:val="auto"/>
          <w:szCs w:val="24"/>
        </w:rPr>
      </w:pPr>
    </w:p>
    <w:p w14:paraId="73FD747E" w14:textId="43B460C1" w:rsidR="001C3D3F" w:rsidRPr="00C76F5E" w:rsidRDefault="001C3D3F" w:rsidP="001C3D3F">
      <w:pPr>
        <w:spacing w:line="276" w:lineRule="auto"/>
        <w:ind w:left="360" w:hanging="360"/>
        <w:jc w:val="center"/>
        <w:rPr>
          <w:bCs w:val="0"/>
          <w:color w:val="auto"/>
          <w:szCs w:val="24"/>
        </w:rPr>
      </w:pPr>
      <w:r w:rsidRPr="00C76F5E">
        <w:rPr>
          <w:bCs w:val="0"/>
          <w:color w:val="auto"/>
          <w:szCs w:val="24"/>
        </w:rPr>
        <w:t>§1</w:t>
      </w:r>
      <w:r w:rsidR="00C57614" w:rsidRPr="00C76F5E">
        <w:rPr>
          <w:bCs w:val="0"/>
          <w:color w:val="auto"/>
          <w:szCs w:val="24"/>
        </w:rPr>
        <w:t>4</w:t>
      </w:r>
    </w:p>
    <w:p w14:paraId="5D6AFCC2" w14:textId="77777777" w:rsidR="001C3D3F" w:rsidRPr="00C76F5E" w:rsidRDefault="001C3D3F" w:rsidP="001C3D3F">
      <w:pPr>
        <w:tabs>
          <w:tab w:val="left" w:pos="2160"/>
        </w:tabs>
        <w:suppressAutoHyphens/>
        <w:spacing w:line="276" w:lineRule="auto"/>
        <w:ind w:left="360"/>
        <w:rPr>
          <w:b/>
          <w:color w:val="auto"/>
          <w:szCs w:val="24"/>
          <w:lang w:eastAsia="ar-SA"/>
        </w:rPr>
      </w:pPr>
      <w:r w:rsidRPr="00C76F5E">
        <w:rPr>
          <w:color w:val="auto"/>
          <w:szCs w:val="24"/>
          <w:lang w:eastAsia="ar-SA"/>
        </w:rPr>
        <w:t>Umowę sporządzono w trzech jednobrzmiących egzemplarzach, w tym dwa dla Zamawiającego.</w:t>
      </w:r>
    </w:p>
    <w:p w14:paraId="65519524" w14:textId="77777777" w:rsidR="00471EE7" w:rsidRPr="00C76F5E" w:rsidRDefault="00471EE7" w:rsidP="001C3D3F">
      <w:pPr>
        <w:tabs>
          <w:tab w:val="left" w:pos="2160"/>
        </w:tabs>
        <w:suppressAutoHyphens/>
        <w:spacing w:line="276" w:lineRule="auto"/>
        <w:rPr>
          <w:b/>
          <w:color w:val="auto"/>
          <w:szCs w:val="24"/>
          <w:lang w:eastAsia="ar-SA"/>
        </w:rPr>
      </w:pPr>
    </w:p>
    <w:p w14:paraId="781C56C3" w14:textId="2C6BB37E" w:rsidR="00DB4E40" w:rsidRPr="00C76F5E" w:rsidRDefault="00DB4E40" w:rsidP="001C3D3F">
      <w:pPr>
        <w:tabs>
          <w:tab w:val="left" w:pos="2160"/>
        </w:tabs>
        <w:suppressAutoHyphens/>
        <w:spacing w:line="276" w:lineRule="auto"/>
        <w:rPr>
          <w:b/>
          <w:color w:val="auto"/>
          <w:szCs w:val="24"/>
          <w:lang w:eastAsia="ar-SA"/>
        </w:rPr>
      </w:pPr>
    </w:p>
    <w:p w14:paraId="723965E1" w14:textId="77777777" w:rsidR="00DB4E40" w:rsidRPr="00C76F5E" w:rsidRDefault="00DB4E40" w:rsidP="00DB4E40">
      <w:pPr>
        <w:widowControl w:val="0"/>
        <w:tabs>
          <w:tab w:val="left" w:pos="5670"/>
        </w:tabs>
        <w:suppressAutoHyphens/>
        <w:spacing w:line="276" w:lineRule="auto"/>
        <w:rPr>
          <w:bCs w:val="0"/>
          <w:color w:val="auto"/>
          <w:szCs w:val="24"/>
          <w:lang w:eastAsia="ar-SA"/>
        </w:rPr>
      </w:pPr>
      <w:r w:rsidRPr="00C76F5E">
        <w:rPr>
          <w:bCs w:val="0"/>
          <w:color w:val="auto"/>
          <w:szCs w:val="24"/>
          <w:lang w:eastAsia="ar-SA"/>
        </w:rPr>
        <w:t xml:space="preserve">           ZAMAWIAJĄCY                                                               WYKONAWCA</w:t>
      </w:r>
    </w:p>
    <w:p w14:paraId="72BF6F41" w14:textId="77777777" w:rsidR="00DB4E40" w:rsidRPr="00C76F5E" w:rsidRDefault="00DB4E40" w:rsidP="00DB4E40">
      <w:pPr>
        <w:widowControl w:val="0"/>
        <w:tabs>
          <w:tab w:val="left" w:pos="5670"/>
        </w:tabs>
        <w:suppressAutoHyphens/>
        <w:spacing w:line="276" w:lineRule="auto"/>
        <w:rPr>
          <w:b/>
          <w:bCs w:val="0"/>
          <w:color w:val="auto"/>
          <w:szCs w:val="24"/>
          <w:lang w:eastAsia="ar-SA"/>
        </w:rPr>
      </w:pPr>
    </w:p>
    <w:p w14:paraId="1CBF81C1" w14:textId="79E19DA1" w:rsidR="00471EE7" w:rsidRPr="00C76F5E" w:rsidRDefault="00471EE7" w:rsidP="00DB4E40">
      <w:pPr>
        <w:widowControl w:val="0"/>
        <w:tabs>
          <w:tab w:val="left" w:pos="5670"/>
        </w:tabs>
        <w:suppressAutoHyphens/>
        <w:spacing w:line="276" w:lineRule="auto"/>
        <w:rPr>
          <w:b/>
          <w:bCs w:val="0"/>
          <w:color w:val="auto"/>
          <w:szCs w:val="24"/>
          <w:lang w:eastAsia="ar-SA"/>
        </w:rPr>
      </w:pPr>
    </w:p>
    <w:p w14:paraId="5F69257E" w14:textId="5FD0444A" w:rsidR="00471EE7" w:rsidRPr="00C76F5E" w:rsidRDefault="00471EE7" w:rsidP="00DB4E40">
      <w:pPr>
        <w:widowControl w:val="0"/>
        <w:tabs>
          <w:tab w:val="left" w:pos="5670"/>
        </w:tabs>
        <w:suppressAutoHyphens/>
        <w:spacing w:line="276" w:lineRule="auto"/>
        <w:rPr>
          <w:b/>
          <w:bCs w:val="0"/>
          <w:color w:val="auto"/>
          <w:szCs w:val="24"/>
          <w:lang w:eastAsia="ar-SA"/>
        </w:rPr>
      </w:pPr>
    </w:p>
    <w:p w14:paraId="53D8ABD7" w14:textId="77777777" w:rsidR="00471EE7" w:rsidRPr="00C76F5E" w:rsidRDefault="00471EE7" w:rsidP="00DB4E40">
      <w:pPr>
        <w:widowControl w:val="0"/>
        <w:tabs>
          <w:tab w:val="left" w:pos="5670"/>
        </w:tabs>
        <w:suppressAutoHyphens/>
        <w:spacing w:line="276" w:lineRule="auto"/>
        <w:rPr>
          <w:b/>
          <w:bCs w:val="0"/>
          <w:color w:val="auto"/>
          <w:szCs w:val="24"/>
          <w:lang w:eastAsia="ar-SA"/>
        </w:rPr>
      </w:pPr>
    </w:p>
    <w:p w14:paraId="25D630A6" w14:textId="2515238D" w:rsidR="0040590D" w:rsidRPr="00C76F5E" w:rsidRDefault="0040590D" w:rsidP="00DB4E40">
      <w:pPr>
        <w:widowControl w:val="0"/>
        <w:tabs>
          <w:tab w:val="left" w:pos="5670"/>
        </w:tabs>
        <w:suppressAutoHyphens/>
        <w:spacing w:line="276" w:lineRule="auto"/>
        <w:rPr>
          <w:b/>
          <w:bCs w:val="0"/>
          <w:color w:val="auto"/>
          <w:szCs w:val="24"/>
          <w:lang w:eastAsia="ar-SA"/>
        </w:rPr>
      </w:pPr>
    </w:p>
    <w:p w14:paraId="3701AA7F" w14:textId="77777777" w:rsidR="0040590D" w:rsidRPr="00C76F5E" w:rsidRDefault="0040590D" w:rsidP="00DB4E40">
      <w:pPr>
        <w:widowControl w:val="0"/>
        <w:tabs>
          <w:tab w:val="left" w:pos="5670"/>
        </w:tabs>
        <w:suppressAutoHyphens/>
        <w:spacing w:line="276" w:lineRule="auto"/>
        <w:rPr>
          <w:b/>
          <w:bCs w:val="0"/>
          <w:color w:val="auto"/>
          <w:szCs w:val="24"/>
          <w:lang w:eastAsia="ar-SA"/>
        </w:rPr>
      </w:pPr>
    </w:p>
    <w:p w14:paraId="1A68D33A" w14:textId="77777777" w:rsidR="00B131B1" w:rsidRPr="00C76F5E" w:rsidRDefault="00B131B1" w:rsidP="00B131B1">
      <w:pPr>
        <w:widowControl w:val="0"/>
        <w:tabs>
          <w:tab w:val="left" w:pos="5670"/>
        </w:tabs>
        <w:suppressAutoHyphens/>
        <w:spacing w:line="276" w:lineRule="auto"/>
        <w:jc w:val="left"/>
        <w:rPr>
          <w:bCs w:val="0"/>
          <w:color w:val="auto"/>
          <w:szCs w:val="24"/>
          <w:lang w:eastAsia="ar-SA"/>
        </w:rPr>
      </w:pPr>
      <w:r w:rsidRPr="00C76F5E">
        <w:rPr>
          <w:bCs w:val="0"/>
          <w:color w:val="auto"/>
          <w:szCs w:val="24"/>
          <w:lang w:eastAsia="ar-SA"/>
        </w:rPr>
        <w:t>Załączniki:</w:t>
      </w:r>
    </w:p>
    <w:p w14:paraId="427C09E6" w14:textId="77777777" w:rsidR="00B131B1" w:rsidRPr="00C76F5E" w:rsidRDefault="00B131B1" w:rsidP="00B131B1">
      <w:pPr>
        <w:widowControl w:val="0"/>
        <w:tabs>
          <w:tab w:val="left" w:pos="5670"/>
        </w:tabs>
        <w:suppressAutoHyphens/>
        <w:ind w:left="1701" w:hanging="1701"/>
        <w:jc w:val="left"/>
        <w:rPr>
          <w:bCs w:val="0"/>
          <w:color w:val="auto"/>
          <w:szCs w:val="24"/>
          <w:lang w:eastAsia="ar-SA"/>
        </w:rPr>
      </w:pPr>
      <w:r w:rsidRPr="00C76F5E">
        <w:rPr>
          <w:bCs w:val="0"/>
          <w:color w:val="auto"/>
          <w:szCs w:val="24"/>
          <w:lang w:eastAsia="ar-SA"/>
        </w:rPr>
        <w:t xml:space="preserve">Załącznik nr 1 – </w:t>
      </w:r>
      <w:r w:rsidRPr="00C76F5E">
        <w:rPr>
          <w:color w:val="auto"/>
          <w:szCs w:val="24"/>
        </w:rPr>
        <w:t>Tabela zgodności oferowanego przedmiotu zamówienia z wymaganiami Zamawiającego;</w:t>
      </w:r>
      <w:r w:rsidRPr="00C76F5E">
        <w:rPr>
          <w:bCs w:val="0"/>
          <w:color w:val="auto"/>
          <w:szCs w:val="24"/>
          <w:lang w:eastAsia="ar-SA"/>
        </w:rPr>
        <w:t xml:space="preserve"> </w:t>
      </w:r>
    </w:p>
    <w:p w14:paraId="40B33EBA" w14:textId="12FC430D" w:rsidR="00B131B1" w:rsidRPr="00C76F5E" w:rsidRDefault="00B131B1" w:rsidP="00B131B1">
      <w:pPr>
        <w:widowControl w:val="0"/>
        <w:tabs>
          <w:tab w:val="left" w:pos="5670"/>
        </w:tabs>
        <w:suppressAutoHyphens/>
        <w:spacing w:line="276" w:lineRule="auto"/>
        <w:rPr>
          <w:bCs w:val="0"/>
          <w:color w:val="auto"/>
          <w:szCs w:val="24"/>
          <w:lang w:eastAsia="ar-SA"/>
        </w:rPr>
      </w:pPr>
      <w:r w:rsidRPr="00C76F5E">
        <w:rPr>
          <w:bCs w:val="0"/>
          <w:color w:val="auto"/>
          <w:szCs w:val="24"/>
          <w:lang w:eastAsia="ar-SA"/>
        </w:rPr>
        <w:t xml:space="preserve">Załącznik nr </w:t>
      </w:r>
      <w:r w:rsidR="00471EE7" w:rsidRPr="00C76F5E">
        <w:rPr>
          <w:bCs w:val="0"/>
          <w:color w:val="auto"/>
          <w:szCs w:val="24"/>
          <w:lang w:eastAsia="ar-SA"/>
        </w:rPr>
        <w:t>2</w:t>
      </w:r>
      <w:r w:rsidRPr="00C76F5E">
        <w:rPr>
          <w:bCs w:val="0"/>
          <w:color w:val="auto"/>
          <w:szCs w:val="24"/>
          <w:lang w:eastAsia="ar-SA"/>
        </w:rPr>
        <w:t xml:space="preserve"> – Protokół odbioru przedmiotu zamówienia;</w:t>
      </w:r>
    </w:p>
    <w:p w14:paraId="7D26E033" w14:textId="02828E14" w:rsidR="005C20F0" w:rsidRPr="00C76F5E" w:rsidRDefault="005C20F0" w:rsidP="00B131B1">
      <w:pPr>
        <w:widowControl w:val="0"/>
        <w:tabs>
          <w:tab w:val="left" w:pos="5670"/>
        </w:tabs>
        <w:suppressAutoHyphens/>
        <w:spacing w:line="276" w:lineRule="auto"/>
        <w:rPr>
          <w:b/>
          <w:bCs w:val="0"/>
          <w:color w:val="auto"/>
          <w:szCs w:val="24"/>
          <w:lang w:eastAsia="ar-SA"/>
        </w:rPr>
        <w:sectPr w:rsidR="005C20F0" w:rsidRPr="00C76F5E" w:rsidSect="00471EE7">
          <w:headerReference w:type="default" r:id="rId20"/>
          <w:footerReference w:type="even" r:id="rId21"/>
          <w:footerReference w:type="default" r:id="rId22"/>
          <w:headerReference w:type="first" r:id="rId23"/>
          <w:pgSz w:w="11906" w:h="16838" w:code="9"/>
          <w:pgMar w:top="1843" w:right="1418" w:bottom="1276" w:left="1418" w:header="567" w:footer="709" w:gutter="0"/>
          <w:cols w:space="708"/>
          <w:docGrid w:linePitch="360"/>
        </w:sectPr>
      </w:pPr>
    </w:p>
    <w:p w14:paraId="40544EDF" w14:textId="1C5B7C1A" w:rsidR="00DB4E40" w:rsidRPr="00C76F5E" w:rsidRDefault="00B131B1" w:rsidP="00B131B1">
      <w:pPr>
        <w:spacing w:line="276" w:lineRule="auto"/>
        <w:jc w:val="right"/>
        <w:rPr>
          <w:color w:val="auto"/>
        </w:rPr>
      </w:pPr>
      <w:bookmarkStart w:id="16" w:name="_Hlk14422094"/>
      <w:r w:rsidRPr="00C76F5E">
        <w:rPr>
          <w:b/>
          <w:bCs w:val="0"/>
          <w:i/>
          <w:color w:val="auto"/>
          <w:szCs w:val="24"/>
          <w:lang w:eastAsia="ar-SA"/>
        </w:rPr>
        <w:lastRenderedPageBreak/>
        <w:t xml:space="preserve">Załącznik nr </w:t>
      </w:r>
      <w:r w:rsidR="00471EE7" w:rsidRPr="00C76F5E">
        <w:rPr>
          <w:b/>
          <w:bCs w:val="0"/>
          <w:i/>
          <w:color w:val="auto"/>
          <w:szCs w:val="24"/>
          <w:lang w:eastAsia="ar-SA"/>
        </w:rPr>
        <w:t>2</w:t>
      </w:r>
      <w:r w:rsidRPr="00C76F5E">
        <w:rPr>
          <w:b/>
          <w:bCs w:val="0"/>
          <w:i/>
          <w:color w:val="auto"/>
          <w:szCs w:val="24"/>
          <w:lang w:eastAsia="ar-SA"/>
        </w:rPr>
        <w:t xml:space="preserve"> do umowy nr </w:t>
      </w:r>
      <w:r w:rsidR="00471EE7" w:rsidRPr="00C76F5E">
        <w:rPr>
          <w:b/>
          <w:bCs w:val="0"/>
          <w:i/>
          <w:color w:val="auto"/>
          <w:szCs w:val="24"/>
          <w:lang w:eastAsia="ar-SA"/>
        </w:rPr>
        <w:t>ZP/</w:t>
      </w:r>
      <w:r w:rsidRPr="00C76F5E">
        <w:rPr>
          <w:b/>
          <w:bCs w:val="0"/>
          <w:i/>
          <w:color w:val="auto"/>
          <w:szCs w:val="24"/>
          <w:lang w:eastAsia="ar-SA"/>
        </w:rPr>
        <w:t>..….</w:t>
      </w:r>
      <w:r w:rsidR="00625CBA" w:rsidRPr="00C76F5E">
        <w:rPr>
          <w:b/>
          <w:bCs w:val="0"/>
          <w:i/>
          <w:color w:val="auto"/>
          <w:szCs w:val="24"/>
          <w:lang w:eastAsia="ar-SA"/>
        </w:rPr>
        <w:t>/</w:t>
      </w:r>
      <w:r w:rsidRPr="00C76F5E">
        <w:rPr>
          <w:b/>
          <w:bCs w:val="0"/>
          <w:i/>
          <w:color w:val="auto"/>
          <w:szCs w:val="24"/>
          <w:lang w:eastAsia="ar-SA"/>
        </w:rPr>
        <w:t>2019</w:t>
      </w:r>
      <w:r w:rsidR="00B6359E">
        <w:rPr>
          <w:b/>
          <w:bCs w:val="0"/>
          <w:i/>
          <w:color w:val="auto"/>
          <w:szCs w:val="24"/>
          <w:lang w:eastAsia="ar-SA"/>
        </w:rPr>
        <w:t>/NFOŚiGW</w:t>
      </w:r>
    </w:p>
    <w:p w14:paraId="7D62A38A" w14:textId="4AA9E72A" w:rsidR="00DB4E40" w:rsidRPr="00C76F5E" w:rsidRDefault="00DB4E40" w:rsidP="00DB4E40">
      <w:pPr>
        <w:spacing w:line="276" w:lineRule="auto"/>
        <w:rPr>
          <w:color w:val="auto"/>
          <w:szCs w:val="24"/>
        </w:rPr>
      </w:pPr>
    </w:p>
    <w:bookmarkEnd w:id="16"/>
    <w:p w14:paraId="4C28DFDD" w14:textId="31041A4A" w:rsidR="00DB4E40" w:rsidRPr="00C76F5E" w:rsidRDefault="00DB4E40" w:rsidP="00DB4E40">
      <w:pPr>
        <w:spacing w:line="276" w:lineRule="auto"/>
        <w:jc w:val="center"/>
        <w:rPr>
          <w:b/>
          <w:i/>
          <w:color w:val="auto"/>
          <w:szCs w:val="24"/>
        </w:rPr>
      </w:pPr>
      <w:r w:rsidRPr="00C76F5E">
        <w:rPr>
          <w:color w:val="auto"/>
          <w:szCs w:val="24"/>
        </w:rPr>
        <w:t>WZÓR</w:t>
      </w:r>
    </w:p>
    <w:p w14:paraId="57210F81" w14:textId="77777777" w:rsidR="00DB4E40" w:rsidRPr="00C76F5E" w:rsidRDefault="00DB4E40" w:rsidP="00DB4E40">
      <w:pPr>
        <w:spacing w:line="276" w:lineRule="auto"/>
        <w:jc w:val="center"/>
        <w:outlineLvl w:val="6"/>
        <w:rPr>
          <w:b/>
          <w:color w:val="auto"/>
          <w:szCs w:val="24"/>
        </w:rPr>
      </w:pPr>
      <w:r w:rsidRPr="00C76F5E">
        <w:rPr>
          <w:b/>
          <w:color w:val="auto"/>
          <w:szCs w:val="24"/>
        </w:rPr>
        <w:t>PROTOKÓŁ ODBIORU PRZEDMIOTU ZAMÓWIENIA</w:t>
      </w:r>
    </w:p>
    <w:p w14:paraId="2A5CA91F" w14:textId="77777777" w:rsidR="00DB4E40" w:rsidRPr="00C76F5E" w:rsidRDefault="00DB4E40" w:rsidP="00DB4E40">
      <w:pPr>
        <w:rPr>
          <w:color w:val="auto"/>
          <w:szCs w:val="24"/>
        </w:rPr>
      </w:pPr>
    </w:p>
    <w:p w14:paraId="3FD0DB42" w14:textId="7F356536" w:rsidR="00DB4E40" w:rsidRPr="00C76F5E" w:rsidRDefault="00DB4E40" w:rsidP="00DB4E40">
      <w:pPr>
        <w:autoSpaceDE w:val="0"/>
        <w:autoSpaceDN w:val="0"/>
        <w:adjustRightInd w:val="0"/>
        <w:spacing w:line="288" w:lineRule="auto"/>
        <w:rPr>
          <w:color w:val="auto"/>
          <w:szCs w:val="24"/>
        </w:rPr>
      </w:pPr>
      <w:r w:rsidRPr="00C76F5E">
        <w:rPr>
          <w:color w:val="auto"/>
          <w:szCs w:val="24"/>
        </w:rPr>
        <w:t>Spisany w dniu ………….</w:t>
      </w:r>
      <w:r w:rsidRPr="00C76F5E">
        <w:rPr>
          <w:bCs w:val="0"/>
          <w:color w:val="auto"/>
          <w:szCs w:val="24"/>
        </w:rPr>
        <w:t xml:space="preserve"> 2019 r. w sprawie realizacji Umowy nr </w:t>
      </w:r>
      <w:r w:rsidR="003937CA">
        <w:rPr>
          <w:bCs w:val="0"/>
          <w:color w:val="auto"/>
          <w:szCs w:val="24"/>
        </w:rPr>
        <w:t>ZP/……/2019</w:t>
      </w:r>
      <w:r w:rsidR="00B6359E">
        <w:rPr>
          <w:bCs w:val="0"/>
          <w:color w:val="auto"/>
          <w:szCs w:val="24"/>
        </w:rPr>
        <w:t>/NFOŚiGW</w:t>
      </w:r>
      <w:r w:rsidR="003937CA">
        <w:rPr>
          <w:bCs w:val="0"/>
          <w:color w:val="auto"/>
          <w:szCs w:val="24"/>
        </w:rPr>
        <w:t xml:space="preserve"> </w:t>
      </w:r>
      <w:r w:rsidRPr="00C76F5E">
        <w:rPr>
          <w:bCs w:val="0"/>
          <w:color w:val="auto"/>
          <w:szCs w:val="24"/>
        </w:rPr>
        <w:t>z dnia …</w:t>
      </w:r>
      <w:r w:rsidR="003937CA">
        <w:rPr>
          <w:bCs w:val="0"/>
          <w:color w:val="auto"/>
          <w:szCs w:val="24"/>
        </w:rPr>
        <w:t>…..</w:t>
      </w:r>
      <w:r w:rsidRPr="00C76F5E">
        <w:rPr>
          <w:bCs w:val="0"/>
          <w:color w:val="auto"/>
          <w:szCs w:val="24"/>
        </w:rPr>
        <w:t xml:space="preserve">…. 2019 r. </w:t>
      </w:r>
      <w:r w:rsidRPr="00C76F5E">
        <w:rPr>
          <w:color w:val="auto"/>
          <w:szCs w:val="24"/>
          <w:lang w:eastAsia="ar-SA"/>
        </w:rPr>
        <w:t xml:space="preserve">na </w:t>
      </w:r>
      <w:r w:rsidRPr="00C76F5E">
        <w:rPr>
          <w:b/>
          <w:color w:val="auto"/>
          <w:szCs w:val="24"/>
          <w:lang w:eastAsia="ar-SA"/>
        </w:rPr>
        <w:t>„</w:t>
      </w:r>
      <w:r w:rsidRPr="00C76F5E">
        <w:rPr>
          <w:b/>
          <w:szCs w:val="24"/>
        </w:rPr>
        <w:t xml:space="preserve">Zakup i dostawa </w:t>
      </w:r>
      <w:r w:rsidR="003937CA">
        <w:rPr>
          <w:b/>
          <w:szCs w:val="24"/>
        </w:rPr>
        <w:t xml:space="preserve">samochodów osobowych </w:t>
      </w:r>
      <w:r w:rsidR="00C76F5E" w:rsidRPr="00C76F5E">
        <w:rPr>
          <w:b/>
          <w:szCs w:val="24"/>
        </w:rPr>
        <w:t>typu SUV klasa C niższa</w:t>
      </w:r>
      <w:r w:rsidRPr="00C76F5E">
        <w:rPr>
          <w:b/>
          <w:color w:val="auto"/>
          <w:szCs w:val="24"/>
        </w:rPr>
        <w:t xml:space="preserve">” </w:t>
      </w:r>
      <w:r w:rsidRPr="00C76F5E">
        <w:rPr>
          <w:color w:val="auto"/>
          <w:szCs w:val="24"/>
        </w:rPr>
        <w:t>wraz z uruchomieniem, zawartej pomiędzy Skarbem Państwa – Głównym Inspektoratem Ochrony Środowiska w Warszawie, mieszczącym się przy ul. Wawelskiej 52/54,</w:t>
      </w:r>
    </w:p>
    <w:p w14:paraId="4A785A61" w14:textId="77777777" w:rsidR="00DB4E40" w:rsidRPr="00C76F5E" w:rsidRDefault="00DB4E40" w:rsidP="00DB4E40">
      <w:pPr>
        <w:autoSpaceDE w:val="0"/>
        <w:autoSpaceDN w:val="0"/>
        <w:adjustRightInd w:val="0"/>
        <w:rPr>
          <w:b/>
          <w:bCs w:val="0"/>
          <w:snapToGrid w:val="0"/>
          <w:color w:val="auto"/>
          <w:szCs w:val="24"/>
        </w:rPr>
      </w:pPr>
      <w:r w:rsidRPr="00C76F5E">
        <w:rPr>
          <w:color w:val="auto"/>
          <w:szCs w:val="24"/>
        </w:rPr>
        <w:t xml:space="preserve">a </w:t>
      </w:r>
      <w:r w:rsidRPr="00C76F5E">
        <w:rPr>
          <w:bCs w:val="0"/>
          <w:color w:val="auto"/>
          <w:szCs w:val="24"/>
        </w:rPr>
        <w:t>………………………………………..</w:t>
      </w:r>
    </w:p>
    <w:p w14:paraId="06300832" w14:textId="77777777" w:rsidR="00DB4E40" w:rsidRPr="00C76F5E" w:rsidRDefault="00DB4E40" w:rsidP="00DB4E40">
      <w:pPr>
        <w:spacing w:line="276" w:lineRule="auto"/>
        <w:rPr>
          <w:bCs w:val="0"/>
          <w:color w:val="auto"/>
          <w:szCs w:val="24"/>
        </w:rPr>
      </w:pPr>
    </w:p>
    <w:p w14:paraId="7BB7082E" w14:textId="77777777" w:rsidR="00DB4E40" w:rsidRPr="00C76F5E" w:rsidRDefault="00DB4E40" w:rsidP="00DB4E40">
      <w:pPr>
        <w:tabs>
          <w:tab w:val="left" w:pos="360"/>
        </w:tabs>
        <w:spacing w:line="276" w:lineRule="auto"/>
        <w:rPr>
          <w:color w:val="auto"/>
          <w:szCs w:val="24"/>
        </w:rPr>
      </w:pPr>
      <w:r w:rsidRPr="00C76F5E">
        <w:rPr>
          <w:color w:val="auto"/>
          <w:szCs w:val="24"/>
        </w:rPr>
        <w:t>Wymieniony poniżej sprzęt:</w:t>
      </w:r>
    </w:p>
    <w:tbl>
      <w:tblPr>
        <w:tblW w:w="9639" w:type="dxa"/>
        <w:tblInd w:w="-5" w:type="dxa"/>
        <w:tblLayout w:type="fixed"/>
        <w:tblLook w:val="0000" w:firstRow="0" w:lastRow="0" w:firstColumn="0" w:lastColumn="0" w:noHBand="0" w:noVBand="0"/>
      </w:tblPr>
      <w:tblGrid>
        <w:gridCol w:w="680"/>
        <w:gridCol w:w="993"/>
        <w:gridCol w:w="1701"/>
        <w:gridCol w:w="1701"/>
        <w:gridCol w:w="1559"/>
        <w:gridCol w:w="1405"/>
        <w:gridCol w:w="1600"/>
      </w:tblGrid>
      <w:tr w:rsidR="00DB4E40" w:rsidRPr="00C76F5E" w14:paraId="4E5FDDD3" w14:textId="77777777" w:rsidTr="00B131B1">
        <w:trPr>
          <w:trHeight w:val="213"/>
        </w:trPr>
        <w:tc>
          <w:tcPr>
            <w:tcW w:w="680" w:type="dxa"/>
            <w:tcBorders>
              <w:top w:val="single" w:sz="4" w:space="0" w:color="000000"/>
              <w:left w:val="single" w:sz="4" w:space="0" w:color="000000"/>
              <w:bottom w:val="single" w:sz="4" w:space="0" w:color="000000"/>
            </w:tcBorders>
          </w:tcPr>
          <w:p w14:paraId="37C1B862" w14:textId="77777777" w:rsidR="00DB4E40" w:rsidRPr="00C76F5E" w:rsidRDefault="00DB4E40" w:rsidP="00B131B1">
            <w:pPr>
              <w:tabs>
                <w:tab w:val="left" w:pos="360"/>
              </w:tabs>
              <w:snapToGrid w:val="0"/>
              <w:spacing w:line="333" w:lineRule="auto"/>
              <w:rPr>
                <w:color w:val="auto"/>
                <w:szCs w:val="24"/>
              </w:rPr>
            </w:pPr>
            <w:r w:rsidRPr="00C76F5E">
              <w:rPr>
                <w:color w:val="auto"/>
                <w:szCs w:val="24"/>
              </w:rPr>
              <w:t>Lp.</w:t>
            </w:r>
          </w:p>
        </w:tc>
        <w:tc>
          <w:tcPr>
            <w:tcW w:w="993" w:type="dxa"/>
            <w:tcBorders>
              <w:top w:val="single" w:sz="4" w:space="0" w:color="000000"/>
              <w:left w:val="single" w:sz="4" w:space="0" w:color="000000"/>
              <w:bottom w:val="single" w:sz="4" w:space="0" w:color="000000"/>
            </w:tcBorders>
          </w:tcPr>
          <w:p w14:paraId="1DCB6231" w14:textId="77777777" w:rsidR="00DB4E40" w:rsidRPr="00C76F5E" w:rsidRDefault="00DB4E40" w:rsidP="00B131B1">
            <w:pPr>
              <w:tabs>
                <w:tab w:val="left" w:pos="360"/>
              </w:tabs>
              <w:snapToGrid w:val="0"/>
              <w:spacing w:line="333" w:lineRule="auto"/>
              <w:rPr>
                <w:color w:val="auto"/>
                <w:szCs w:val="24"/>
              </w:rPr>
            </w:pPr>
            <w:r w:rsidRPr="00C76F5E">
              <w:rPr>
                <w:color w:val="auto"/>
                <w:szCs w:val="24"/>
              </w:rPr>
              <w:t>Nazwa</w:t>
            </w:r>
          </w:p>
        </w:tc>
        <w:tc>
          <w:tcPr>
            <w:tcW w:w="1701" w:type="dxa"/>
            <w:tcBorders>
              <w:top w:val="single" w:sz="4" w:space="0" w:color="000000"/>
              <w:left w:val="single" w:sz="4" w:space="0" w:color="000000"/>
              <w:bottom w:val="single" w:sz="4" w:space="0" w:color="000000"/>
            </w:tcBorders>
          </w:tcPr>
          <w:p w14:paraId="1E82BC6F" w14:textId="77777777" w:rsidR="00DB4E40" w:rsidRPr="00C76F5E" w:rsidRDefault="00DB4E40" w:rsidP="00B131B1">
            <w:pPr>
              <w:tabs>
                <w:tab w:val="left" w:pos="360"/>
              </w:tabs>
              <w:snapToGrid w:val="0"/>
              <w:spacing w:line="333" w:lineRule="auto"/>
              <w:rPr>
                <w:color w:val="auto"/>
                <w:szCs w:val="24"/>
              </w:rPr>
            </w:pPr>
            <w:r w:rsidRPr="00C76F5E">
              <w:rPr>
                <w:color w:val="auto"/>
                <w:szCs w:val="24"/>
              </w:rPr>
              <w:t>Typ/producent</w:t>
            </w:r>
          </w:p>
        </w:tc>
        <w:tc>
          <w:tcPr>
            <w:tcW w:w="1701" w:type="dxa"/>
            <w:tcBorders>
              <w:top w:val="single" w:sz="4" w:space="0" w:color="000000"/>
              <w:left w:val="single" w:sz="4" w:space="0" w:color="000000"/>
              <w:bottom w:val="single" w:sz="4" w:space="0" w:color="000000"/>
            </w:tcBorders>
          </w:tcPr>
          <w:p w14:paraId="18839E81" w14:textId="77777777" w:rsidR="00DB4E40" w:rsidRPr="00C76F5E" w:rsidRDefault="00DB4E40" w:rsidP="00B131B1">
            <w:pPr>
              <w:tabs>
                <w:tab w:val="left" w:pos="360"/>
              </w:tabs>
              <w:snapToGrid w:val="0"/>
              <w:spacing w:line="333" w:lineRule="auto"/>
              <w:rPr>
                <w:color w:val="auto"/>
                <w:szCs w:val="24"/>
              </w:rPr>
            </w:pPr>
            <w:r w:rsidRPr="00C76F5E">
              <w:rPr>
                <w:color w:val="auto"/>
                <w:szCs w:val="24"/>
              </w:rPr>
              <w:t>Rok produkcji</w:t>
            </w:r>
          </w:p>
        </w:tc>
        <w:tc>
          <w:tcPr>
            <w:tcW w:w="1559" w:type="dxa"/>
            <w:tcBorders>
              <w:top w:val="single" w:sz="4" w:space="0" w:color="000000"/>
              <w:left w:val="single" w:sz="4" w:space="0" w:color="000000"/>
              <w:bottom w:val="single" w:sz="4" w:space="0" w:color="000000"/>
            </w:tcBorders>
          </w:tcPr>
          <w:p w14:paraId="0C648CD7" w14:textId="77777777" w:rsidR="00DB4E40" w:rsidRPr="00C76F5E" w:rsidRDefault="00DB4E40" w:rsidP="00B131B1">
            <w:pPr>
              <w:tabs>
                <w:tab w:val="left" w:pos="360"/>
              </w:tabs>
              <w:snapToGrid w:val="0"/>
              <w:spacing w:line="333" w:lineRule="auto"/>
              <w:rPr>
                <w:color w:val="auto"/>
                <w:szCs w:val="24"/>
              </w:rPr>
            </w:pPr>
            <w:r w:rsidRPr="00C76F5E">
              <w:rPr>
                <w:color w:val="auto"/>
                <w:szCs w:val="24"/>
              </w:rPr>
              <w:t>Ilość sztuk</w:t>
            </w:r>
          </w:p>
        </w:tc>
        <w:tc>
          <w:tcPr>
            <w:tcW w:w="1405" w:type="dxa"/>
            <w:tcBorders>
              <w:top w:val="single" w:sz="4" w:space="0" w:color="000000"/>
              <w:left w:val="single" w:sz="4" w:space="0" w:color="000000"/>
              <w:bottom w:val="single" w:sz="4" w:space="0" w:color="000000"/>
              <w:right w:val="single" w:sz="4" w:space="0" w:color="auto"/>
            </w:tcBorders>
          </w:tcPr>
          <w:p w14:paraId="087BBCA5" w14:textId="77777777" w:rsidR="00DB4E40" w:rsidRPr="00C76F5E" w:rsidRDefault="00DB4E40" w:rsidP="00B131B1">
            <w:pPr>
              <w:tabs>
                <w:tab w:val="left" w:pos="360"/>
              </w:tabs>
              <w:snapToGrid w:val="0"/>
              <w:spacing w:line="333" w:lineRule="auto"/>
              <w:rPr>
                <w:color w:val="auto"/>
                <w:szCs w:val="24"/>
              </w:rPr>
            </w:pPr>
            <w:r w:rsidRPr="00C76F5E">
              <w:rPr>
                <w:color w:val="auto"/>
                <w:szCs w:val="24"/>
              </w:rPr>
              <w:t>Nr seryjny</w:t>
            </w:r>
          </w:p>
        </w:tc>
        <w:tc>
          <w:tcPr>
            <w:tcW w:w="1600" w:type="dxa"/>
            <w:tcBorders>
              <w:top w:val="single" w:sz="4" w:space="0" w:color="000000"/>
              <w:left w:val="single" w:sz="4" w:space="0" w:color="auto"/>
              <w:bottom w:val="single" w:sz="4" w:space="0" w:color="000000"/>
              <w:right w:val="single" w:sz="4" w:space="0" w:color="000000"/>
            </w:tcBorders>
          </w:tcPr>
          <w:p w14:paraId="0E00C3B0" w14:textId="77777777" w:rsidR="00DB4E40" w:rsidRPr="00C76F5E" w:rsidRDefault="00DB4E40" w:rsidP="00B131B1">
            <w:pPr>
              <w:tabs>
                <w:tab w:val="left" w:pos="360"/>
              </w:tabs>
              <w:snapToGrid w:val="0"/>
              <w:spacing w:line="333" w:lineRule="auto"/>
              <w:rPr>
                <w:color w:val="auto"/>
                <w:szCs w:val="24"/>
              </w:rPr>
            </w:pPr>
            <w:r w:rsidRPr="00C76F5E">
              <w:rPr>
                <w:color w:val="auto"/>
                <w:szCs w:val="24"/>
              </w:rPr>
              <w:t>Cena brutto</w:t>
            </w:r>
          </w:p>
        </w:tc>
      </w:tr>
      <w:tr w:rsidR="00DB4E40" w:rsidRPr="00C76F5E" w14:paraId="59F28A90" w14:textId="77777777" w:rsidTr="00B131B1">
        <w:tc>
          <w:tcPr>
            <w:tcW w:w="680" w:type="dxa"/>
            <w:tcBorders>
              <w:left w:val="single" w:sz="4" w:space="0" w:color="000000"/>
              <w:bottom w:val="single" w:sz="4" w:space="0" w:color="000000"/>
            </w:tcBorders>
          </w:tcPr>
          <w:p w14:paraId="4ECDCBE8" w14:textId="77777777" w:rsidR="00DB4E40" w:rsidRPr="00C76F5E" w:rsidRDefault="00DB4E40" w:rsidP="00B131B1">
            <w:pPr>
              <w:tabs>
                <w:tab w:val="left" w:pos="360"/>
              </w:tabs>
              <w:snapToGrid w:val="0"/>
              <w:spacing w:line="333" w:lineRule="auto"/>
              <w:rPr>
                <w:color w:val="auto"/>
                <w:szCs w:val="24"/>
              </w:rPr>
            </w:pPr>
            <w:r w:rsidRPr="00C76F5E">
              <w:rPr>
                <w:color w:val="auto"/>
                <w:szCs w:val="24"/>
              </w:rPr>
              <w:t>1.</w:t>
            </w:r>
          </w:p>
          <w:p w14:paraId="48145E78" w14:textId="77777777" w:rsidR="00DB4E40" w:rsidRPr="00C76F5E" w:rsidRDefault="00DB4E40" w:rsidP="00B131B1">
            <w:pPr>
              <w:tabs>
                <w:tab w:val="left" w:pos="360"/>
              </w:tabs>
              <w:snapToGrid w:val="0"/>
              <w:spacing w:line="333" w:lineRule="auto"/>
              <w:rPr>
                <w:color w:val="auto"/>
                <w:szCs w:val="24"/>
              </w:rPr>
            </w:pPr>
            <w:r w:rsidRPr="00C76F5E">
              <w:rPr>
                <w:color w:val="auto"/>
                <w:szCs w:val="24"/>
              </w:rPr>
              <w:t>2.</w:t>
            </w:r>
          </w:p>
        </w:tc>
        <w:tc>
          <w:tcPr>
            <w:tcW w:w="993" w:type="dxa"/>
            <w:tcBorders>
              <w:left w:val="single" w:sz="4" w:space="0" w:color="000000"/>
              <w:bottom w:val="single" w:sz="4" w:space="0" w:color="000000"/>
            </w:tcBorders>
          </w:tcPr>
          <w:p w14:paraId="5078FD9B" w14:textId="77777777" w:rsidR="00DB4E40" w:rsidRPr="00C76F5E" w:rsidRDefault="00DB4E40" w:rsidP="00B131B1">
            <w:pPr>
              <w:tabs>
                <w:tab w:val="left" w:pos="360"/>
              </w:tabs>
              <w:snapToGrid w:val="0"/>
              <w:spacing w:line="333" w:lineRule="auto"/>
              <w:rPr>
                <w:color w:val="auto"/>
                <w:szCs w:val="24"/>
              </w:rPr>
            </w:pPr>
          </w:p>
        </w:tc>
        <w:tc>
          <w:tcPr>
            <w:tcW w:w="1701" w:type="dxa"/>
            <w:tcBorders>
              <w:left w:val="single" w:sz="4" w:space="0" w:color="000000"/>
              <w:bottom w:val="single" w:sz="4" w:space="0" w:color="000000"/>
            </w:tcBorders>
          </w:tcPr>
          <w:p w14:paraId="4CA5FF3F" w14:textId="77777777" w:rsidR="00DB4E40" w:rsidRPr="00C76F5E" w:rsidRDefault="00DB4E40" w:rsidP="00B131B1">
            <w:pPr>
              <w:tabs>
                <w:tab w:val="left" w:pos="360"/>
              </w:tabs>
              <w:snapToGrid w:val="0"/>
              <w:spacing w:line="333" w:lineRule="auto"/>
              <w:rPr>
                <w:color w:val="auto"/>
                <w:szCs w:val="24"/>
              </w:rPr>
            </w:pPr>
          </w:p>
        </w:tc>
        <w:tc>
          <w:tcPr>
            <w:tcW w:w="1701" w:type="dxa"/>
            <w:tcBorders>
              <w:left w:val="single" w:sz="4" w:space="0" w:color="000000"/>
              <w:bottom w:val="single" w:sz="4" w:space="0" w:color="000000"/>
            </w:tcBorders>
          </w:tcPr>
          <w:p w14:paraId="173DE8DC" w14:textId="77777777" w:rsidR="00DB4E40" w:rsidRPr="00C76F5E" w:rsidRDefault="00DB4E40" w:rsidP="00B131B1">
            <w:pPr>
              <w:tabs>
                <w:tab w:val="left" w:pos="360"/>
              </w:tabs>
              <w:snapToGrid w:val="0"/>
              <w:spacing w:line="333" w:lineRule="auto"/>
              <w:rPr>
                <w:color w:val="auto"/>
                <w:szCs w:val="24"/>
              </w:rPr>
            </w:pPr>
          </w:p>
        </w:tc>
        <w:tc>
          <w:tcPr>
            <w:tcW w:w="1559" w:type="dxa"/>
            <w:tcBorders>
              <w:left w:val="single" w:sz="4" w:space="0" w:color="000000"/>
              <w:bottom w:val="single" w:sz="4" w:space="0" w:color="000000"/>
            </w:tcBorders>
          </w:tcPr>
          <w:p w14:paraId="3D1AF2A6" w14:textId="77777777" w:rsidR="00DB4E40" w:rsidRPr="00C76F5E" w:rsidRDefault="00DB4E40" w:rsidP="00B131B1">
            <w:pPr>
              <w:tabs>
                <w:tab w:val="left" w:pos="360"/>
              </w:tabs>
              <w:snapToGrid w:val="0"/>
              <w:spacing w:line="333" w:lineRule="auto"/>
              <w:rPr>
                <w:color w:val="auto"/>
                <w:szCs w:val="24"/>
              </w:rPr>
            </w:pPr>
          </w:p>
        </w:tc>
        <w:tc>
          <w:tcPr>
            <w:tcW w:w="1405" w:type="dxa"/>
            <w:tcBorders>
              <w:left w:val="single" w:sz="4" w:space="0" w:color="000000"/>
              <w:bottom w:val="single" w:sz="4" w:space="0" w:color="000000"/>
              <w:right w:val="single" w:sz="4" w:space="0" w:color="auto"/>
            </w:tcBorders>
          </w:tcPr>
          <w:p w14:paraId="4DDBA305" w14:textId="77777777" w:rsidR="00DB4E40" w:rsidRPr="00C76F5E" w:rsidRDefault="00DB4E40" w:rsidP="00B131B1">
            <w:pPr>
              <w:tabs>
                <w:tab w:val="left" w:pos="360"/>
              </w:tabs>
              <w:snapToGrid w:val="0"/>
              <w:spacing w:line="333" w:lineRule="auto"/>
              <w:rPr>
                <w:color w:val="auto"/>
                <w:szCs w:val="24"/>
              </w:rPr>
            </w:pPr>
          </w:p>
        </w:tc>
        <w:tc>
          <w:tcPr>
            <w:tcW w:w="1600" w:type="dxa"/>
            <w:tcBorders>
              <w:left w:val="single" w:sz="4" w:space="0" w:color="auto"/>
              <w:bottom w:val="single" w:sz="4" w:space="0" w:color="000000"/>
              <w:right w:val="single" w:sz="4" w:space="0" w:color="000000"/>
            </w:tcBorders>
          </w:tcPr>
          <w:p w14:paraId="7E09D30D" w14:textId="77777777" w:rsidR="00DB4E40" w:rsidRPr="00C76F5E" w:rsidRDefault="00DB4E40" w:rsidP="00B131B1">
            <w:pPr>
              <w:tabs>
                <w:tab w:val="left" w:pos="360"/>
              </w:tabs>
              <w:snapToGrid w:val="0"/>
              <w:spacing w:line="333" w:lineRule="auto"/>
              <w:rPr>
                <w:color w:val="auto"/>
                <w:szCs w:val="24"/>
              </w:rPr>
            </w:pPr>
          </w:p>
        </w:tc>
      </w:tr>
    </w:tbl>
    <w:p w14:paraId="48BAA56E" w14:textId="77777777" w:rsidR="00DB4E40" w:rsidRPr="00C76F5E" w:rsidRDefault="00DB4E40" w:rsidP="00DB4E40">
      <w:pPr>
        <w:tabs>
          <w:tab w:val="left" w:pos="360"/>
        </w:tabs>
        <w:rPr>
          <w:color w:val="auto"/>
          <w:szCs w:val="24"/>
        </w:rPr>
      </w:pPr>
      <w:r w:rsidRPr="00C76F5E">
        <w:rPr>
          <w:color w:val="auto"/>
          <w:szCs w:val="24"/>
        </w:rPr>
        <w:t>zostały dostarczone zgodnie z warunkami określonymi w umowie.</w:t>
      </w:r>
    </w:p>
    <w:p w14:paraId="3B69551D" w14:textId="77777777" w:rsidR="00DB4E40" w:rsidRPr="00C76F5E" w:rsidRDefault="00DB4E40" w:rsidP="00DB4E40">
      <w:pPr>
        <w:tabs>
          <w:tab w:val="left" w:pos="360"/>
        </w:tabs>
        <w:rPr>
          <w:color w:val="auto"/>
          <w:szCs w:val="24"/>
        </w:rPr>
      </w:pPr>
    </w:p>
    <w:p w14:paraId="52F2FF71" w14:textId="77777777" w:rsidR="00DB4E40" w:rsidRPr="00C76F5E" w:rsidRDefault="00DB4E40" w:rsidP="0040590D">
      <w:pPr>
        <w:rPr>
          <w:color w:val="auto"/>
          <w:szCs w:val="24"/>
        </w:rPr>
      </w:pPr>
      <w:r w:rsidRPr="00C76F5E">
        <w:rPr>
          <w:color w:val="auto"/>
          <w:szCs w:val="24"/>
        </w:rPr>
        <w:t>Niniejszym protokołem potwierdzam:</w:t>
      </w:r>
    </w:p>
    <w:p w14:paraId="4F3E7DF2" w14:textId="77777777" w:rsidR="00DB4E40" w:rsidRPr="00C76F5E" w:rsidRDefault="00DB4E40" w:rsidP="0040590D">
      <w:pPr>
        <w:numPr>
          <w:ilvl w:val="0"/>
          <w:numId w:val="121"/>
        </w:numPr>
        <w:tabs>
          <w:tab w:val="left" w:pos="426"/>
        </w:tabs>
        <w:rPr>
          <w:color w:val="auto"/>
          <w:szCs w:val="24"/>
        </w:rPr>
      </w:pPr>
      <w:r w:rsidRPr="00C76F5E">
        <w:rPr>
          <w:color w:val="auto"/>
          <w:szCs w:val="24"/>
        </w:rPr>
        <w:t>Kompletność dostawy zgodnie z załącznikiem nr 1 do umowy.</w:t>
      </w:r>
    </w:p>
    <w:p w14:paraId="2B729C56" w14:textId="77777777" w:rsidR="00DB4E40" w:rsidRPr="00C76F5E" w:rsidRDefault="00DB4E40" w:rsidP="0040590D">
      <w:pPr>
        <w:numPr>
          <w:ilvl w:val="0"/>
          <w:numId w:val="121"/>
        </w:numPr>
        <w:tabs>
          <w:tab w:val="left" w:pos="426"/>
        </w:tabs>
        <w:rPr>
          <w:color w:val="auto"/>
          <w:szCs w:val="24"/>
        </w:rPr>
      </w:pPr>
      <w:r w:rsidRPr="00C76F5E">
        <w:rPr>
          <w:color w:val="auto"/>
          <w:szCs w:val="24"/>
        </w:rPr>
        <w:t>Prawidłowość działania pojazdów.</w:t>
      </w:r>
    </w:p>
    <w:p w14:paraId="66E4468A" w14:textId="77777777" w:rsidR="00DB4E40" w:rsidRPr="00C76F5E" w:rsidRDefault="00DB4E40" w:rsidP="0040590D">
      <w:pPr>
        <w:widowControl w:val="0"/>
        <w:tabs>
          <w:tab w:val="left" w:pos="426"/>
          <w:tab w:val="left" w:pos="5670"/>
        </w:tabs>
        <w:suppressAutoHyphens/>
        <w:ind w:left="426" w:hanging="426"/>
        <w:rPr>
          <w:bCs w:val="0"/>
          <w:color w:val="auto"/>
          <w:szCs w:val="24"/>
          <w:lang w:eastAsia="ar-SA"/>
        </w:rPr>
      </w:pPr>
      <w:r w:rsidRPr="00C76F5E">
        <w:rPr>
          <w:bCs w:val="0"/>
          <w:color w:val="auto"/>
          <w:szCs w:val="24"/>
          <w:lang w:eastAsia="ar-SA"/>
        </w:rPr>
        <w:t>3.   Datę rozpoczęcia okresu gwarancyjnego liczoną od daty podpisania niniejszego protokołu odbioru.</w:t>
      </w:r>
    </w:p>
    <w:p w14:paraId="5E72F7EB" w14:textId="77777777" w:rsidR="00DB4E40" w:rsidRPr="00C76F5E" w:rsidRDefault="00DB4E40" w:rsidP="0040590D">
      <w:pPr>
        <w:widowControl w:val="0"/>
        <w:tabs>
          <w:tab w:val="left" w:pos="5670"/>
        </w:tabs>
        <w:suppressAutoHyphens/>
        <w:ind w:left="426" w:hanging="426"/>
        <w:rPr>
          <w:bCs w:val="0"/>
          <w:color w:val="auto"/>
          <w:szCs w:val="24"/>
          <w:lang w:eastAsia="ar-SA"/>
        </w:rPr>
      </w:pPr>
      <w:r w:rsidRPr="00C76F5E">
        <w:rPr>
          <w:bCs w:val="0"/>
          <w:color w:val="auto"/>
          <w:szCs w:val="24"/>
          <w:lang w:eastAsia="ar-SA"/>
        </w:rPr>
        <w:t>4.</w:t>
      </w:r>
      <w:r w:rsidRPr="00C76F5E">
        <w:rPr>
          <w:bCs w:val="0"/>
          <w:color w:val="auto"/>
          <w:szCs w:val="24"/>
          <w:lang w:eastAsia="ar-SA"/>
        </w:rPr>
        <w:tab/>
        <w:t>Przekazanie przez Wykonawcę niezbędnej dokumentacji dotyczącej każdego pojazdu:</w:t>
      </w:r>
    </w:p>
    <w:p w14:paraId="7B9DDFC3" w14:textId="77777777" w:rsidR="00DB4E40" w:rsidRPr="00C76F5E" w:rsidRDefault="00DB4E40" w:rsidP="0040590D">
      <w:pPr>
        <w:tabs>
          <w:tab w:val="left" w:pos="993"/>
        </w:tabs>
        <w:ind w:left="993" w:hanging="426"/>
        <w:rPr>
          <w:color w:val="auto"/>
          <w:szCs w:val="24"/>
        </w:rPr>
      </w:pPr>
      <w:r w:rsidRPr="00C76F5E">
        <w:rPr>
          <w:color w:val="auto"/>
          <w:szCs w:val="24"/>
        </w:rPr>
        <w:t>1)</w:t>
      </w:r>
      <w:r w:rsidRPr="00C76F5E">
        <w:rPr>
          <w:color w:val="auto"/>
          <w:szCs w:val="24"/>
        </w:rPr>
        <w:tab/>
        <w:t xml:space="preserve">pełna oryginalna dokumentacja producenta z polskim tłumaczeniem, zawierająca: instrukcję działania, obsługi </w:t>
      </w:r>
      <w:r w:rsidRPr="00C76F5E">
        <w:rPr>
          <w:bCs w:val="0"/>
          <w:color w:val="auto"/>
          <w:szCs w:val="24"/>
        </w:rPr>
        <w:t>(zapobiegawczej i naprawczej)</w:t>
      </w:r>
      <w:r w:rsidRPr="00C76F5E">
        <w:rPr>
          <w:color w:val="auto"/>
          <w:szCs w:val="24"/>
        </w:rPr>
        <w:t>, konserwacji, rysunki, schematy, projekty koncepcyjne, w formie drukowanej oraz elektronicznej pdf lub doc.,</w:t>
      </w:r>
    </w:p>
    <w:p w14:paraId="729E4388" w14:textId="25124C31" w:rsidR="00DB4E40" w:rsidRPr="00C76F5E" w:rsidRDefault="00DB4E40" w:rsidP="0040590D">
      <w:pPr>
        <w:tabs>
          <w:tab w:val="left" w:pos="993"/>
        </w:tabs>
        <w:ind w:left="993" w:hanging="426"/>
        <w:rPr>
          <w:color w:val="auto"/>
          <w:szCs w:val="24"/>
        </w:rPr>
      </w:pPr>
      <w:r w:rsidRPr="00C76F5E">
        <w:rPr>
          <w:color w:val="auto"/>
          <w:szCs w:val="24"/>
        </w:rPr>
        <w:t>2)  karta gwarancyjna wystawiona przez Wykonawcę na okaziciela, której treść jest zgodna z § 7 umowy,</w:t>
      </w:r>
    </w:p>
    <w:p w14:paraId="3D023A63" w14:textId="7B39F472" w:rsidR="0040590D" w:rsidRPr="00C76F5E" w:rsidRDefault="0040590D" w:rsidP="0040590D">
      <w:pPr>
        <w:tabs>
          <w:tab w:val="left" w:pos="993"/>
        </w:tabs>
        <w:ind w:left="993" w:hanging="426"/>
        <w:rPr>
          <w:color w:val="auto"/>
          <w:szCs w:val="24"/>
        </w:rPr>
      </w:pPr>
      <w:r w:rsidRPr="00C76F5E">
        <w:rPr>
          <w:color w:val="auto"/>
          <w:szCs w:val="24"/>
        </w:rPr>
        <w:t xml:space="preserve">3)  Dokumenty </w:t>
      </w:r>
      <w:r w:rsidR="00C76F5E" w:rsidRPr="00C76F5E">
        <w:rPr>
          <w:color w:val="auto"/>
          <w:szCs w:val="24"/>
        </w:rPr>
        <w:t xml:space="preserve">niezbędne do zarejestrowania </w:t>
      </w:r>
      <w:r w:rsidRPr="00C76F5E">
        <w:rPr>
          <w:color w:val="auto"/>
          <w:szCs w:val="24"/>
        </w:rPr>
        <w:t>pojazdu:</w:t>
      </w:r>
    </w:p>
    <w:p w14:paraId="1986BF7C" w14:textId="1032B713" w:rsidR="0040590D" w:rsidRPr="00C76F5E" w:rsidRDefault="0040590D" w:rsidP="0040590D">
      <w:pPr>
        <w:tabs>
          <w:tab w:val="left" w:pos="993"/>
        </w:tabs>
        <w:ind w:left="993" w:hanging="426"/>
        <w:rPr>
          <w:color w:val="auto"/>
          <w:szCs w:val="24"/>
        </w:rPr>
      </w:pPr>
      <w:r w:rsidRPr="00C76F5E">
        <w:rPr>
          <w:color w:val="auto"/>
          <w:szCs w:val="24"/>
        </w:rPr>
        <w:t xml:space="preserve">       a) </w:t>
      </w:r>
      <w:r w:rsidR="00C76F5E" w:rsidRPr="00C76F5E">
        <w:rPr>
          <w:color w:val="auto"/>
          <w:szCs w:val="24"/>
        </w:rPr>
        <w:t>faktura sprzedaży;</w:t>
      </w:r>
    </w:p>
    <w:p w14:paraId="616CB184" w14:textId="77777777" w:rsidR="0040590D" w:rsidRPr="00C76F5E" w:rsidRDefault="0040590D" w:rsidP="0040590D">
      <w:pPr>
        <w:tabs>
          <w:tab w:val="left" w:pos="993"/>
        </w:tabs>
        <w:ind w:left="993" w:hanging="426"/>
        <w:rPr>
          <w:color w:val="auto"/>
          <w:szCs w:val="24"/>
        </w:rPr>
      </w:pPr>
      <w:r w:rsidRPr="00C76F5E">
        <w:rPr>
          <w:color w:val="auto"/>
          <w:szCs w:val="24"/>
        </w:rPr>
        <w:t xml:space="preserve">       b) karta pojazdu;</w:t>
      </w:r>
    </w:p>
    <w:p w14:paraId="21E2FB02" w14:textId="6CB70AB4" w:rsidR="0040590D" w:rsidRPr="00C76F5E" w:rsidRDefault="0040590D" w:rsidP="0040590D">
      <w:pPr>
        <w:tabs>
          <w:tab w:val="left" w:pos="993"/>
        </w:tabs>
        <w:ind w:left="993" w:hanging="426"/>
        <w:rPr>
          <w:color w:val="auto"/>
          <w:szCs w:val="24"/>
        </w:rPr>
      </w:pPr>
      <w:r w:rsidRPr="00C76F5E">
        <w:rPr>
          <w:color w:val="auto"/>
          <w:szCs w:val="24"/>
        </w:rPr>
        <w:t xml:space="preserve">       c) </w:t>
      </w:r>
      <w:r w:rsidR="00C76F5E" w:rsidRPr="00C76F5E">
        <w:rPr>
          <w:color w:val="auto"/>
          <w:szCs w:val="24"/>
        </w:rPr>
        <w:t>świadectwo homologacji</w:t>
      </w:r>
      <w:r w:rsidRPr="00C76F5E">
        <w:rPr>
          <w:color w:val="auto"/>
          <w:szCs w:val="24"/>
        </w:rPr>
        <w:t>;</w:t>
      </w:r>
    </w:p>
    <w:p w14:paraId="71D53C3C" w14:textId="77777777" w:rsidR="003B251F" w:rsidRPr="00C76F5E" w:rsidRDefault="003B251F" w:rsidP="0040590D">
      <w:pPr>
        <w:tabs>
          <w:tab w:val="left" w:pos="993"/>
        </w:tabs>
        <w:ind w:left="993" w:hanging="426"/>
        <w:rPr>
          <w:color w:val="auto"/>
          <w:szCs w:val="24"/>
        </w:rPr>
      </w:pPr>
    </w:p>
    <w:p w14:paraId="3D1F0D86" w14:textId="77777777" w:rsidR="00DB4E40" w:rsidRPr="00C76F5E" w:rsidRDefault="00DB4E40" w:rsidP="00DB4E40">
      <w:pPr>
        <w:jc w:val="left"/>
        <w:rPr>
          <w:b/>
          <w:bCs w:val="0"/>
          <w:color w:val="auto"/>
          <w:szCs w:val="24"/>
        </w:rPr>
      </w:pPr>
      <w:r w:rsidRPr="00C76F5E">
        <w:rPr>
          <w:b/>
          <w:color w:val="auto"/>
          <w:szCs w:val="24"/>
        </w:rPr>
        <w:t>Przekazanie ww. pojazdów potwierdza…………………….</w:t>
      </w:r>
      <w:r w:rsidRPr="00C76F5E">
        <w:rPr>
          <w:b/>
          <w:bCs w:val="0"/>
          <w:color w:val="auto"/>
          <w:szCs w:val="24"/>
        </w:rPr>
        <w:t>………………………………</w:t>
      </w:r>
    </w:p>
    <w:p w14:paraId="6B569DDA" w14:textId="77777777" w:rsidR="00DB4E40" w:rsidRPr="00C76F5E" w:rsidRDefault="00DB4E40" w:rsidP="00DB4E40">
      <w:pPr>
        <w:jc w:val="left"/>
        <w:rPr>
          <w:b/>
          <w:bCs w:val="0"/>
          <w:color w:val="auto"/>
          <w:szCs w:val="24"/>
        </w:rPr>
      </w:pPr>
    </w:p>
    <w:p w14:paraId="4F11C859" w14:textId="77777777" w:rsidR="003B251F" w:rsidRPr="00C76F5E" w:rsidRDefault="003B251F" w:rsidP="00DB4E40">
      <w:pPr>
        <w:jc w:val="left"/>
        <w:rPr>
          <w:b/>
          <w:color w:val="auto"/>
          <w:szCs w:val="24"/>
        </w:rPr>
      </w:pPr>
    </w:p>
    <w:p w14:paraId="61D65870" w14:textId="713D1314" w:rsidR="00DB4E40" w:rsidRPr="00C76F5E" w:rsidRDefault="00DB4E40" w:rsidP="00DB4E40">
      <w:pPr>
        <w:jc w:val="left"/>
        <w:rPr>
          <w:b/>
          <w:color w:val="auto"/>
          <w:szCs w:val="24"/>
        </w:rPr>
      </w:pPr>
      <w:r w:rsidRPr="00C76F5E">
        <w:rPr>
          <w:b/>
          <w:color w:val="auto"/>
          <w:szCs w:val="24"/>
        </w:rPr>
        <w:t xml:space="preserve">        Zamawiający:                   </w:t>
      </w:r>
      <w:r w:rsidRPr="00C76F5E">
        <w:rPr>
          <w:b/>
          <w:color w:val="auto"/>
          <w:szCs w:val="24"/>
        </w:rPr>
        <w:tab/>
      </w:r>
      <w:r w:rsidRPr="00C76F5E">
        <w:rPr>
          <w:b/>
          <w:color w:val="auto"/>
          <w:szCs w:val="24"/>
        </w:rPr>
        <w:tab/>
      </w:r>
      <w:r w:rsidRPr="00C76F5E">
        <w:rPr>
          <w:b/>
          <w:color w:val="auto"/>
          <w:szCs w:val="24"/>
        </w:rPr>
        <w:tab/>
        <w:t xml:space="preserve">                               Wykonawca:</w:t>
      </w:r>
    </w:p>
    <w:p w14:paraId="17F6C7E2" w14:textId="77777777" w:rsidR="00DB4E40" w:rsidRPr="00C76F5E" w:rsidRDefault="00DB4E40" w:rsidP="00DB4E40">
      <w:pPr>
        <w:jc w:val="left"/>
        <w:rPr>
          <w:b/>
          <w:color w:val="auto"/>
          <w:szCs w:val="24"/>
        </w:rPr>
      </w:pPr>
    </w:p>
    <w:p w14:paraId="715EEDA9" w14:textId="52B14BC8" w:rsidR="00DB4E40" w:rsidRPr="00C76F5E" w:rsidRDefault="00DB4E40" w:rsidP="00DB4E40">
      <w:pPr>
        <w:jc w:val="left"/>
        <w:rPr>
          <w:b/>
          <w:color w:val="auto"/>
          <w:szCs w:val="24"/>
        </w:rPr>
      </w:pPr>
      <w:r w:rsidRPr="00C76F5E">
        <w:rPr>
          <w:b/>
          <w:color w:val="auto"/>
          <w:szCs w:val="24"/>
        </w:rPr>
        <w:t>………………………………..</w:t>
      </w:r>
      <w:r w:rsidRPr="00C76F5E">
        <w:rPr>
          <w:b/>
          <w:color w:val="auto"/>
          <w:szCs w:val="24"/>
        </w:rPr>
        <w:tab/>
      </w:r>
      <w:r w:rsidRPr="00C76F5E">
        <w:rPr>
          <w:b/>
          <w:color w:val="auto"/>
          <w:szCs w:val="24"/>
        </w:rPr>
        <w:tab/>
      </w:r>
      <w:r w:rsidR="00B131B1" w:rsidRPr="00C76F5E">
        <w:rPr>
          <w:b/>
          <w:color w:val="auto"/>
          <w:szCs w:val="24"/>
        </w:rPr>
        <w:t xml:space="preserve"> </w:t>
      </w:r>
      <w:r w:rsidRPr="00C76F5E">
        <w:rPr>
          <w:b/>
          <w:color w:val="auto"/>
          <w:szCs w:val="24"/>
        </w:rPr>
        <w:tab/>
      </w:r>
      <w:r w:rsidRPr="00C76F5E">
        <w:rPr>
          <w:b/>
          <w:color w:val="auto"/>
          <w:szCs w:val="24"/>
        </w:rPr>
        <w:tab/>
        <w:t xml:space="preserve">  </w:t>
      </w:r>
      <w:r w:rsidR="00B131B1" w:rsidRPr="00C76F5E">
        <w:rPr>
          <w:b/>
          <w:color w:val="auto"/>
          <w:szCs w:val="24"/>
        </w:rPr>
        <w:t xml:space="preserve">         </w:t>
      </w:r>
      <w:r w:rsidRPr="00C76F5E">
        <w:rPr>
          <w:b/>
          <w:color w:val="auto"/>
          <w:szCs w:val="24"/>
        </w:rPr>
        <w:t xml:space="preserve">   …………………………</w:t>
      </w:r>
    </w:p>
    <w:p w14:paraId="61D04DF3" w14:textId="77777777" w:rsidR="00DB4E40" w:rsidRPr="00C76F5E" w:rsidRDefault="00DB4E40" w:rsidP="00DB4E40">
      <w:pPr>
        <w:rPr>
          <w:b/>
          <w:color w:val="auto"/>
          <w:szCs w:val="24"/>
        </w:rPr>
      </w:pPr>
      <w:r w:rsidRPr="00C76F5E">
        <w:rPr>
          <w:b/>
          <w:color w:val="auto"/>
          <w:szCs w:val="24"/>
        </w:rPr>
        <w:t xml:space="preserve">     Podpis Odbierającego                                                                      Podpis Wykonawcy                                                       </w:t>
      </w:r>
    </w:p>
    <w:p w14:paraId="0CE70F16" w14:textId="0F4B504D" w:rsidR="00DB4E40" w:rsidRPr="00C76F5E" w:rsidRDefault="00DB4E40" w:rsidP="00DB4E40">
      <w:pPr>
        <w:spacing w:line="276" w:lineRule="auto"/>
        <w:rPr>
          <w:color w:val="auto"/>
          <w:szCs w:val="24"/>
        </w:rPr>
      </w:pPr>
      <w:r w:rsidRPr="00C76F5E">
        <w:rPr>
          <w:color w:val="auto"/>
          <w:sz w:val="22"/>
          <w:szCs w:val="22"/>
        </w:rPr>
        <w:t xml:space="preserve">  (pieczątka firmowa, imienna                                                              (pieczątka firmowa, imienna </w:t>
      </w:r>
      <w:r w:rsidRPr="00C76F5E">
        <w:rPr>
          <w:color w:val="auto"/>
          <w:sz w:val="22"/>
          <w:szCs w:val="22"/>
        </w:rPr>
        <w:br/>
        <w:t xml:space="preserve">         lub czytelny podpis)                                                                                     lub czytelny podpis)</w:t>
      </w:r>
    </w:p>
    <w:p w14:paraId="16C489CF" w14:textId="77777777" w:rsidR="00223A7D" w:rsidRDefault="00223A7D" w:rsidP="00AE78E5">
      <w:pPr>
        <w:jc w:val="right"/>
        <w:rPr>
          <w:b/>
        </w:rPr>
      </w:pPr>
    </w:p>
    <w:p w14:paraId="27F565B6" w14:textId="77777777" w:rsidR="00223A7D" w:rsidRDefault="00223A7D" w:rsidP="00AE78E5">
      <w:pPr>
        <w:jc w:val="right"/>
        <w:rPr>
          <w:b/>
        </w:rPr>
      </w:pPr>
    </w:p>
    <w:p w14:paraId="50A53AD1" w14:textId="77777777" w:rsidR="00223A7D" w:rsidRDefault="00223A7D" w:rsidP="00AE78E5">
      <w:pPr>
        <w:jc w:val="right"/>
        <w:rPr>
          <w:b/>
        </w:rPr>
      </w:pPr>
    </w:p>
    <w:p w14:paraId="4A20597A" w14:textId="0C4BBD2E" w:rsidR="00AE78E5" w:rsidRPr="00C76F5E" w:rsidRDefault="00AE78E5" w:rsidP="00AE78E5">
      <w:pPr>
        <w:jc w:val="right"/>
        <w:rPr>
          <w:b/>
        </w:rPr>
      </w:pPr>
      <w:r w:rsidRPr="00C76F5E">
        <w:rPr>
          <w:b/>
        </w:rPr>
        <w:lastRenderedPageBreak/>
        <w:t>Załącznik nr 7 do SIWZ</w:t>
      </w:r>
    </w:p>
    <w:p w14:paraId="56157A4E" w14:textId="391417F1" w:rsidR="00AE78E5" w:rsidRPr="00C76F5E" w:rsidRDefault="00AE78E5" w:rsidP="00AE78E5">
      <w:pPr>
        <w:widowControl w:val="0"/>
        <w:tabs>
          <w:tab w:val="left" w:pos="5670"/>
        </w:tabs>
        <w:suppressAutoHyphens/>
        <w:spacing w:line="276" w:lineRule="auto"/>
        <w:ind w:left="1701" w:hanging="1701"/>
        <w:jc w:val="right"/>
        <w:rPr>
          <w:b/>
          <w:bCs w:val="0"/>
          <w:i/>
          <w:color w:val="auto"/>
          <w:szCs w:val="24"/>
          <w:lang w:eastAsia="ar-SA"/>
        </w:rPr>
      </w:pPr>
      <w:r w:rsidRPr="00C76F5E">
        <w:rPr>
          <w:b/>
          <w:bCs w:val="0"/>
          <w:i/>
          <w:color w:val="auto"/>
          <w:szCs w:val="24"/>
          <w:lang w:eastAsia="ar-SA"/>
        </w:rPr>
        <w:t xml:space="preserve">Załącznik nr 1 do umowy nr </w:t>
      </w:r>
      <w:r w:rsidR="00471EE7" w:rsidRPr="00C76F5E">
        <w:rPr>
          <w:b/>
          <w:bCs w:val="0"/>
          <w:i/>
          <w:color w:val="auto"/>
          <w:szCs w:val="24"/>
          <w:lang w:eastAsia="ar-SA"/>
        </w:rPr>
        <w:t>ZP/</w:t>
      </w:r>
      <w:r w:rsidRPr="00C76F5E">
        <w:rPr>
          <w:b/>
          <w:bCs w:val="0"/>
          <w:i/>
          <w:color w:val="auto"/>
          <w:szCs w:val="24"/>
          <w:lang w:eastAsia="ar-SA"/>
        </w:rPr>
        <w:t>..….</w:t>
      </w:r>
      <w:r w:rsidR="00625CBA" w:rsidRPr="00C76F5E">
        <w:rPr>
          <w:b/>
          <w:bCs w:val="0"/>
          <w:i/>
          <w:color w:val="auto"/>
          <w:szCs w:val="24"/>
          <w:lang w:eastAsia="ar-SA"/>
        </w:rPr>
        <w:t>/</w:t>
      </w:r>
      <w:r w:rsidRPr="00C76F5E">
        <w:rPr>
          <w:b/>
          <w:bCs w:val="0"/>
          <w:i/>
          <w:color w:val="auto"/>
          <w:szCs w:val="24"/>
          <w:lang w:eastAsia="ar-SA"/>
        </w:rPr>
        <w:t>2019</w:t>
      </w:r>
      <w:r w:rsidR="00B6359E">
        <w:rPr>
          <w:b/>
          <w:bCs w:val="0"/>
          <w:i/>
          <w:color w:val="auto"/>
          <w:szCs w:val="24"/>
          <w:lang w:eastAsia="ar-SA"/>
        </w:rPr>
        <w:t>/NFOŚiGW</w:t>
      </w:r>
    </w:p>
    <w:p w14:paraId="1101EC23" w14:textId="77777777" w:rsidR="00AE78E5" w:rsidRPr="00C76F5E" w:rsidRDefault="00AE78E5" w:rsidP="00AE78E5">
      <w:pPr>
        <w:jc w:val="right"/>
        <w:rPr>
          <w:b/>
          <w:bCs w:val="0"/>
          <w:i/>
          <w:color w:val="auto"/>
          <w:szCs w:val="24"/>
          <w:lang w:eastAsia="ar-SA"/>
        </w:rPr>
      </w:pPr>
      <w:r w:rsidRPr="00C76F5E">
        <w:rPr>
          <w:b/>
          <w:bCs w:val="0"/>
          <w:i/>
          <w:color w:val="auto"/>
          <w:szCs w:val="24"/>
          <w:lang w:eastAsia="ar-SA"/>
        </w:rPr>
        <w:t xml:space="preserve">– Tabela zgodności oferowanego przedmiotu zamówienia </w:t>
      </w:r>
    </w:p>
    <w:p w14:paraId="11CCC07A" w14:textId="77777777" w:rsidR="00AE78E5" w:rsidRPr="00C76F5E" w:rsidRDefault="00AE78E5" w:rsidP="00AE78E5">
      <w:pPr>
        <w:jc w:val="right"/>
        <w:rPr>
          <w:b/>
        </w:rPr>
      </w:pPr>
      <w:r w:rsidRPr="00C76F5E">
        <w:rPr>
          <w:b/>
          <w:bCs w:val="0"/>
          <w:i/>
          <w:color w:val="auto"/>
          <w:szCs w:val="24"/>
          <w:lang w:eastAsia="ar-SA"/>
        </w:rPr>
        <w:t>z wymaganiami Zamawiającego</w:t>
      </w:r>
    </w:p>
    <w:p w14:paraId="7700BFEA" w14:textId="77777777" w:rsidR="00AE78E5" w:rsidRPr="00C76F5E" w:rsidRDefault="00AE78E5" w:rsidP="00AE78E5">
      <w:pPr>
        <w:jc w:val="center"/>
        <w:rPr>
          <w:b/>
        </w:rPr>
      </w:pPr>
    </w:p>
    <w:p w14:paraId="72CF6BAA" w14:textId="77777777" w:rsidR="00AE78E5" w:rsidRPr="00C76F5E" w:rsidRDefault="00AE78E5" w:rsidP="00AE78E5">
      <w:pPr>
        <w:jc w:val="center"/>
        <w:rPr>
          <w:b/>
        </w:rPr>
      </w:pPr>
    </w:p>
    <w:p w14:paraId="1A625C1C" w14:textId="77777777" w:rsidR="00AE78E5" w:rsidRPr="00C76F5E" w:rsidRDefault="00AE78E5" w:rsidP="00AE78E5">
      <w:pPr>
        <w:jc w:val="center"/>
        <w:rPr>
          <w:rFonts w:ascii="Garamond" w:hAnsi="Garamond" w:cs="Garamond"/>
          <w:iCs/>
          <w:szCs w:val="24"/>
        </w:rPr>
      </w:pPr>
      <w:r w:rsidRPr="00C76F5E">
        <w:rPr>
          <w:rFonts w:ascii="Garamond" w:hAnsi="Garamond" w:cs="Garamond"/>
          <w:b/>
          <w:caps/>
          <w:szCs w:val="24"/>
        </w:rPr>
        <w:t>Wzór tabeli zgodności oferowanego przedmiotu zamówienia z wymaganiami Zamawiającego</w:t>
      </w:r>
    </w:p>
    <w:p w14:paraId="4A7461AF" w14:textId="77777777" w:rsidR="00AE78E5" w:rsidRPr="00C76F5E" w:rsidRDefault="00AE78E5" w:rsidP="00AE78E5">
      <w:pPr>
        <w:jc w:val="center"/>
        <w:rPr>
          <w:b/>
          <w:szCs w:val="24"/>
          <w:lang w:eastAsia="ar-SA"/>
        </w:rPr>
      </w:pPr>
    </w:p>
    <w:p w14:paraId="6DD4434C" w14:textId="77777777" w:rsidR="00AE78E5" w:rsidRPr="00C76F5E" w:rsidRDefault="00AE78E5" w:rsidP="00AE78E5">
      <w:pPr>
        <w:jc w:val="center"/>
        <w:rPr>
          <w:b/>
          <w:sz w:val="12"/>
          <w:szCs w:val="12"/>
          <w:lang w:eastAsia="ar-SA"/>
        </w:rPr>
      </w:pPr>
    </w:p>
    <w:p w14:paraId="7FD98F4E" w14:textId="7E35AA2B" w:rsidR="00AE78E5" w:rsidRPr="00C76F5E" w:rsidRDefault="00AE78E5" w:rsidP="00AE78E5">
      <w:pPr>
        <w:jc w:val="center"/>
        <w:rPr>
          <w:rFonts w:ascii="Garamond" w:hAnsi="Garamond" w:cs="Garamond"/>
          <w:b/>
          <w:szCs w:val="24"/>
        </w:rPr>
      </w:pPr>
      <w:r w:rsidRPr="00C76F5E">
        <w:rPr>
          <w:rStyle w:val="Styl1Znak"/>
          <w:rFonts w:ascii="Garamond" w:hAnsi="Garamond"/>
          <w:b/>
          <w:szCs w:val="24"/>
        </w:rPr>
        <w:t>„</w:t>
      </w:r>
      <w:r w:rsidRPr="00C76F5E">
        <w:rPr>
          <w:rFonts w:ascii="Garamond" w:hAnsi="Garamond"/>
          <w:b/>
          <w:szCs w:val="24"/>
          <w:lang w:eastAsia="ar-SA"/>
        </w:rPr>
        <w:t xml:space="preserve">Zakup i dostawa </w:t>
      </w:r>
      <w:r w:rsidR="00471EE7" w:rsidRPr="00C76F5E">
        <w:rPr>
          <w:rFonts w:ascii="Garamond" w:hAnsi="Garamond"/>
          <w:b/>
          <w:szCs w:val="24"/>
          <w:lang w:eastAsia="ar-SA"/>
        </w:rPr>
        <w:t xml:space="preserve">pojazdów </w:t>
      </w:r>
      <w:r w:rsidRPr="00C76F5E">
        <w:rPr>
          <w:rFonts w:ascii="Garamond" w:hAnsi="Garamond"/>
          <w:b/>
          <w:szCs w:val="24"/>
          <w:lang w:eastAsia="ar-SA"/>
        </w:rPr>
        <w:t>specjalistycznych typu SUV</w:t>
      </w:r>
      <w:r w:rsidR="00471EE7" w:rsidRPr="00C76F5E">
        <w:rPr>
          <w:rFonts w:ascii="Garamond" w:hAnsi="Garamond"/>
          <w:b/>
          <w:szCs w:val="24"/>
          <w:lang w:eastAsia="ar-SA"/>
        </w:rPr>
        <w:t xml:space="preserve"> klasa C niższa </w:t>
      </w:r>
      <w:r w:rsidRPr="00C76F5E">
        <w:rPr>
          <w:rFonts w:ascii="Garamond" w:hAnsi="Garamond"/>
          <w:b/>
          <w:szCs w:val="24"/>
          <w:lang w:eastAsia="ar-SA"/>
        </w:rPr>
        <w:t>”</w:t>
      </w:r>
    </w:p>
    <w:p w14:paraId="585BAA0F" w14:textId="77777777" w:rsidR="00AE78E5" w:rsidRPr="00C76F5E" w:rsidRDefault="00AE78E5" w:rsidP="00AE78E5">
      <w:pPr>
        <w:jc w:val="right"/>
        <w:rPr>
          <w:b/>
          <w:szCs w:val="24"/>
        </w:rPr>
      </w:pPr>
    </w:p>
    <w:p w14:paraId="4F97E2A1" w14:textId="77777777" w:rsidR="00AE78E5" w:rsidRPr="00C76F5E" w:rsidRDefault="00AE78E5" w:rsidP="00AE78E5">
      <w:pPr>
        <w:rPr>
          <w:b/>
          <w:szCs w:val="24"/>
        </w:rPr>
      </w:pPr>
      <w:r w:rsidRPr="00C76F5E">
        <w:rPr>
          <w:rFonts w:ascii="Garamond" w:hAnsi="Garamond" w:cs="Garamond"/>
          <w:b/>
          <w:i/>
          <w:szCs w:val="24"/>
        </w:rPr>
        <w:t>Zamawiający nie dopuszcza powielania/kopiowania treści wymagań Zamawiającego określonych dla urządzeń do kolumny „Oferowane parametry” „Tabeli zgodności”, np. gdy opis parametrów wskazuje na dopuszczony przedział wartości czy parametrów, Wykonawca jest obowiązany podać  w ofercie konkretny oferowany parametr jaki posiada oferowany produkt. W rubryce „Oferowane parametry” należy podać rzeczywiste oraz</w:t>
      </w:r>
      <w:r w:rsidRPr="00C76F5E">
        <w:rPr>
          <w:rFonts w:ascii="Garamond" w:hAnsi="Garamond" w:cs="Garamond"/>
          <w:i/>
          <w:szCs w:val="24"/>
        </w:rPr>
        <w:t xml:space="preserve"> </w:t>
      </w:r>
      <w:r w:rsidRPr="00C76F5E">
        <w:rPr>
          <w:rFonts w:ascii="Garamond" w:hAnsi="Garamond" w:cs="Garamond"/>
          <w:b/>
          <w:i/>
          <w:szCs w:val="24"/>
        </w:rPr>
        <w:t>skonkretyzowane</w:t>
      </w:r>
      <w:r w:rsidRPr="00C76F5E">
        <w:rPr>
          <w:rFonts w:ascii="Garamond" w:hAnsi="Garamond" w:cs="Garamond"/>
          <w:i/>
          <w:szCs w:val="24"/>
        </w:rPr>
        <w:t xml:space="preserve"> </w:t>
      </w:r>
      <w:r w:rsidRPr="00C76F5E">
        <w:rPr>
          <w:rFonts w:ascii="Garamond" w:hAnsi="Garamond" w:cs="Garamond"/>
          <w:b/>
          <w:i/>
          <w:szCs w:val="24"/>
        </w:rPr>
        <w:t>parametry oferowanych przez Wykonawcę produktów.</w:t>
      </w:r>
    </w:p>
    <w:p w14:paraId="64F76ACF" w14:textId="77777777" w:rsidR="00AE78E5" w:rsidRPr="00C76F5E" w:rsidRDefault="00AE78E5" w:rsidP="00AE78E5">
      <w:pPr>
        <w:jc w:val="right"/>
        <w:rPr>
          <w:b/>
          <w:szCs w:val="24"/>
        </w:rPr>
      </w:pPr>
    </w:p>
    <w:p w14:paraId="02C977D2" w14:textId="77777777" w:rsidR="00AE78E5" w:rsidRPr="00C76F5E" w:rsidRDefault="00AE78E5" w:rsidP="000E7008">
      <w:pPr>
        <w:pStyle w:val="Nagwek4"/>
        <w:numPr>
          <w:ilvl w:val="0"/>
          <w:numId w:val="100"/>
        </w:numPr>
        <w:rPr>
          <w:snapToGrid w:val="0"/>
        </w:rPr>
      </w:pPr>
      <w:r w:rsidRPr="00C76F5E">
        <w:rPr>
          <w:snapToGrid w:val="0"/>
        </w:rPr>
        <w:t>Przedmiot zamówienia</w:t>
      </w:r>
    </w:p>
    <w:tbl>
      <w:tblPr>
        <w:tblW w:w="9520" w:type="dxa"/>
        <w:jc w:val="center"/>
        <w:tblLayout w:type="fixed"/>
        <w:tblCellMar>
          <w:left w:w="70" w:type="dxa"/>
          <w:right w:w="70" w:type="dxa"/>
        </w:tblCellMar>
        <w:tblLook w:val="0000" w:firstRow="0" w:lastRow="0" w:firstColumn="0" w:lastColumn="0" w:noHBand="0" w:noVBand="0"/>
      </w:tblPr>
      <w:tblGrid>
        <w:gridCol w:w="1413"/>
        <w:gridCol w:w="6379"/>
        <w:gridCol w:w="1728"/>
      </w:tblGrid>
      <w:tr w:rsidR="00AE78E5" w:rsidRPr="00C76F5E" w14:paraId="65796A52" w14:textId="77777777" w:rsidTr="00625CBA">
        <w:trPr>
          <w:jc w:val="center"/>
        </w:trPr>
        <w:tc>
          <w:tcPr>
            <w:tcW w:w="1413" w:type="dxa"/>
            <w:tcBorders>
              <w:top w:val="single" w:sz="4" w:space="0" w:color="000000"/>
              <w:left w:val="single" w:sz="4" w:space="0" w:color="000000"/>
              <w:bottom w:val="single" w:sz="4" w:space="0" w:color="000000"/>
            </w:tcBorders>
            <w:shd w:val="clear" w:color="auto" w:fill="C0C0C0"/>
          </w:tcPr>
          <w:p w14:paraId="060666FE" w14:textId="77777777" w:rsidR="00AE78E5" w:rsidRPr="00C76F5E" w:rsidRDefault="00AE78E5" w:rsidP="00625CBA">
            <w:pPr>
              <w:snapToGrid w:val="0"/>
              <w:jc w:val="center"/>
              <w:rPr>
                <w:b/>
                <w:szCs w:val="24"/>
              </w:rPr>
            </w:pPr>
            <w:r w:rsidRPr="00C76F5E">
              <w:rPr>
                <w:b/>
                <w:szCs w:val="24"/>
              </w:rPr>
              <w:t>Ilość</w:t>
            </w:r>
          </w:p>
        </w:tc>
        <w:tc>
          <w:tcPr>
            <w:tcW w:w="6379" w:type="dxa"/>
            <w:tcBorders>
              <w:top w:val="single" w:sz="4" w:space="0" w:color="000000"/>
              <w:left w:val="single" w:sz="4" w:space="0" w:color="000000"/>
              <w:bottom w:val="single" w:sz="4" w:space="0" w:color="000000"/>
            </w:tcBorders>
            <w:shd w:val="clear" w:color="auto" w:fill="C0C0C0"/>
          </w:tcPr>
          <w:p w14:paraId="3EA9DE7D" w14:textId="77777777" w:rsidR="00AE78E5" w:rsidRPr="00C76F5E" w:rsidRDefault="00AE78E5" w:rsidP="00625CBA">
            <w:pPr>
              <w:snapToGrid w:val="0"/>
              <w:jc w:val="center"/>
              <w:rPr>
                <w:b/>
                <w:szCs w:val="24"/>
              </w:rPr>
            </w:pPr>
            <w:r w:rsidRPr="00C76F5E">
              <w:rPr>
                <w:b/>
                <w:szCs w:val="24"/>
              </w:rPr>
              <w:t>Ogólny opis przedmiotu zamówienia</w:t>
            </w:r>
          </w:p>
        </w:tc>
        <w:tc>
          <w:tcPr>
            <w:tcW w:w="1728" w:type="dxa"/>
            <w:tcBorders>
              <w:top w:val="single" w:sz="4" w:space="0" w:color="000000"/>
              <w:left w:val="single" w:sz="4" w:space="0" w:color="000000"/>
              <w:bottom w:val="single" w:sz="4" w:space="0" w:color="000000"/>
              <w:right w:val="single" w:sz="4" w:space="0" w:color="000000"/>
            </w:tcBorders>
            <w:shd w:val="clear" w:color="auto" w:fill="C0C0C0"/>
          </w:tcPr>
          <w:p w14:paraId="15C9456F" w14:textId="77777777" w:rsidR="00AE78E5" w:rsidRPr="00C76F5E" w:rsidRDefault="00AE78E5" w:rsidP="00625CBA">
            <w:pPr>
              <w:snapToGrid w:val="0"/>
              <w:jc w:val="center"/>
              <w:rPr>
                <w:b/>
                <w:szCs w:val="24"/>
              </w:rPr>
            </w:pPr>
            <w:r w:rsidRPr="00C76F5E">
              <w:rPr>
                <w:b/>
                <w:szCs w:val="24"/>
              </w:rPr>
              <w:t>CPV</w:t>
            </w:r>
          </w:p>
        </w:tc>
      </w:tr>
      <w:tr w:rsidR="00AE78E5" w:rsidRPr="00C76F5E" w14:paraId="2D914756" w14:textId="77777777" w:rsidTr="00625CBA">
        <w:trPr>
          <w:jc w:val="center"/>
        </w:trPr>
        <w:tc>
          <w:tcPr>
            <w:tcW w:w="1413" w:type="dxa"/>
            <w:tcBorders>
              <w:left w:val="single" w:sz="4" w:space="0" w:color="000000"/>
              <w:bottom w:val="single" w:sz="4" w:space="0" w:color="000000"/>
            </w:tcBorders>
            <w:vAlign w:val="center"/>
          </w:tcPr>
          <w:p w14:paraId="7DF0B210" w14:textId="0B1EBB35" w:rsidR="00AE78E5" w:rsidRPr="00C76F5E" w:rsidRDefault="004551D5" w:rsidP="00625CBA">
            <w:pPr>
              <w:snapToGrid w:val="0"/>
              <w:jc w:val="center"/>
              <w:rPr>
                <w:b/>
                <w:szCs w:val="24"/>
              </w:rPr>
            </w:pPr>
            <w:r w:rsidRPr="00C76F5E">
              <w:rPr>
                <w:b/>
                <w:szCs w:val="24"/>
              </w:rPr>
              <w:t>12</w:t>
            </w:r>
            <w:r w:rsidR="00AE78E5" w:rsidRPr="00C76F5E">
              <w:rPr>
                <w:b/>
                <w:szCs w:val="24"/>
              </w:rPr>
              <w:t xml:space="preserve"> szt.</w:t>
            </w:r>
          </w:p>
        </w:tc>
        <w:tc>
          <w:tcPr>
            <w:tcW w:w="6379" w:type="dxa"/>
            <w:tcBorders>
              <w:left w:val="single" w:sz="4" w:space="0" w:color="000000"/>
              <w:bottom w:val="single" w:sz="4" w:space="0" w:color="000000"/>
            </w:tcBorders>
            <w:vAlign w:val="center"/>
          </w:tcPr>
          <w:p w14:paraId="15EC0DB2" w14:textId="77777777" w:rsidR="00AE78E5" w:rsidRPr="00C76F5E" w:rsidRDefault="00AE78E5" w:rsidP="00625CBA">
            <w:pPr>
              <w:jc w:val="center"/>
              <w:rPr>
                <w:b/>
                <w:szCs w:val="24"/>
              </w:rPr>
            </w:pPr>
          </w:p>
          <w:p w14:paraId="1BD61F23" w14:textId="0B6CC1DD" w:rsidR="00AE78E5" w:rsidRPr="00C76F5E" w:rsidRDefault="00AE78E5" w:rsidP="00625CBA">
            <w:pPr>
              <w:spacing w:line="256" w:lineRule="auto"/>
              <w:jc w:val="center"/>
              <w:rPr>
                <w:rFonts w:ascii="Garamond" w:hAnsi="Garamond" w:cs="Garamond"/>
                <w:b/>
                <w:szCs w:val="24"/>
              </w:rPr>
            </w:pPr>
            <w:r w:rsidRPr="00C76F5E">
              <w:rPr>
                <w:rFonts w:ascii="Garamond" w:hAnsi="Garamond" w:cs="Garamond"/>
                <w:b/>
                <w:szCs w:val="24"/>
              </w:rPr>
              <w:t>„Zakup i dostawa</w:t>
            </w:r>
            <w:r w:rsidR="00471EE7" w:rsidRPr="00C76F5E">
              <w:rPr>
                <w:rFonts w:ascii="Garamond" w:hAnsi="Garamond" w:cs="Garamond"/>
                <w:b/>
                <w:szCs w:val="24"/>
              </w:rPr>
              <w:t xml:space="preserve"> </w:t>
            </w:r>
            <w:r w:rsidR="003937CA">
              <w:rPr>
                <w:rFonts w:ascii="Garamond" w:hAnsi="Garamond" w:cs="Garamond"/>
                <w:b/>
                <w:szCs w:val="24"/>
              </w:rPr>
              <w:t xml:space="preserve">samochodów osobowych </w:t>
            </w:r>
          </w:p>
          <w:p w14:paraId="00754168" w14:textId="6655EBB0" w:rsidR="00AE78E5" w:rsidRPr="00C76F5E" w:rsidRDefault="00AE78E5" w:rsidP="00625CBA">
            <w:pPr>
              <w:spacing w:line="256" w:lineRule="auto"/>
              <w:jc w:val="center"/>
              <w:rPr>
                <w:i/>
                <w:sz w:val="22"/>
                <w:szCs w:val="24"/>
                <w:lang w:eastAsia="en-US"/>
              </w:rPr>
            </w:pPr>
            <w:r w:rsidRPr="00C76F5E">
              <w:rPr>
                <w:rFonts w:ascii="Garamond" w:hAnsi="Garamond" w:cs="Garamond"/>
                <w:b/>
                <w:szCs w:val="24"/>
              </w:rPr>
              <w:t>typu SUV</w:t>
            </w:r>
            <w:r w:rsidR="00471EE7" w:rsidRPr="00C76F5E">
              <w:rPr>
                <w:rFonts w:ascii="Garamond" w:hAnsi="Garamond" w:cs="Garamond"/>
                <w:b/>
                <w:szCs w:val="24"/>
              </w:rPr>
              <w:t xml:space="preserve"> klasa C niższa</w:t>
            </w:r>
            <w:r w:rsidRPr="00C76F5E">
              <w:rPr>
                <w:rFonts w:ascii="Garamond" w:hAnsi="Garamond" w:cs="Garamond"/>
                <w:b/>
                <w:szCs w:val="24"/>
              </w:rPr>
              <w:t>”</w:t>
            </w:r>
          </w:p>
          <w:p w14:paraId="2D5AF565" w14:textId="77777777" w:rsidR="00AE78E5" w:rsidRPr="00C76F5E" w:rsidRDefault="00AE78E5" w:rsidP="00625CBA">
            <w:pPr>
              <w:spacing w:line="256" w:lineRule="auto"/>
              <w:jc w:val="left"/>
              <w:rPr>
                <w:i/>
                <w:sz w:val="22"/>
                <w:szCs w:val="24"/>
                <w:lang w:eastAsia="en-US"/>
              </w:rPr>
            </w:pPr>
          </w:p>
          <w:p w14:paraId="1584E987" w14:textId="280F3ED3" w:rsidR="00AE78E5" w:rsidRPr="00C76F5E" w:rsidRDefault="00AE78E5" w:rsidP="00625CBA">
            <w:pPr>
              <w:spacing w:line="256" w:lineRule="auto"/>
              <w:jc w:val="center"/>
              <w:rPr>
                <w:i/>
                <w:sz w:val="22"/>
                <w:szCs w:val="24"/>
                <w:lang w:eastAsia="en-US"/>
              </w:rPr>
            </w:pPr>
            <w:r w:rsidRPr="00C76F5E">
              <w:rPr>
                <w:i/>
                <w:sz w:val="22"/>
                <w:szCs w:val="24"/>
                <w:lang w:eastAsia="en-US"/>
              </w:rPr>
              <w:t xml:space="preserve">wraz z dostawą na własny Wykonawcy koszt do </w:t>
            </w:r>
            <w:r w:rsidR="00471EE7" w:rsidRPr="00C76F5E">
              <w:rPr>
                <w:i/>
                <w:sz w:val="22"/>
                <w:szCs w:val="24"/>
                <w:lang w:eastAsia="en-US"/>
              </w:rPr>
              <w:t>siedziby Zamawiającego</w:t>
            </w:r>
            <w:r w:rsidRPr="00C76F5E">
              <w:rPr>
                <w:i/>
                <w:sz w:val="22"/>
                <w:szCs w:val="24"/>
                <w:lang w:eastAsia="en-US"/>
              </w:rPr>
              <w:t xml:space="preserve"> oraz z uruchomieniem, demonstracją poprawności pracy i przeszkoleniem w zakresie obsługi</w:t>
            </w:r>
          </w:p>
          <w:p w14:paraId="26FFAA1D" w14:textId="77777777" w:rsidR="00AE78E5" w:rsidRPr="00C76F5E" w:rsidRDefault="00AE78E5" w:rsidP="00625CBA">
            <w:pPr>
              <w:rPr>
                <w:szCs w:val="24"/>
              </w:rPr>
            </w:pPr>
          </w:p>
        </w:tc>
        <w:tc>
          <w:tcPr>
            <w:tcW w:w="1728" w:type="dxa"/>
            <w:tcBorders>
              <w:left w:val="single" w:sz="4" w:space="0" w:color="000000"/>
              <w:bottom w:val="single" w:sz="4" w:space="0" w:color="000000"/>
              <w:right w:val="single" w:sz="4" w:space="0" w:color="000000"/>
            </w:tcBorders>
            <w:vAlign w:val="center"/>
          </w:tcPr>
          <w:p w14:paraId="392DCFFF" w14:textId="77777777" w:rsidR="00AE78E5" w:rsidRPr="00C76F5E" w:rsidRDefault="00AE78E5" w:rsidP="00625CBA">
            <w:pPr>
              <w:jc w:val="center"/>
              <w:rPr>
                <w:b/>
                <w:color w:val="auto"/>
                <w:szCs w:val="24"/>
              </w:rPr>
            </w:pPr>
            <w:r w:rsidRPr="00C76F5E">
              <w:rPr>
                <w:b/>
                <w:color w:val="auto"/>
                <w:szCs w:val="24"/>
              </w:rPr>
              <w:t>34144000-8</w:t>
            </w:r>
          </w:p>
        </w:tc>
      </w:tr>
    </w:tbl>
    <w:p w14:paraId="396A7A5F" w14:textId="77777777" w:rsidR="00AE78E5" w:rsidRPr="00C76F5E" w:rsidRDefault="00AE78E5" w:rsidP="00AE78E5">
      <w:pPr>
        <w:ind w:left="360"/>
        <w:rPr>
          <w:b/>
          <w:szCs w:val="24"/>
        </w:rPr>
      </w:pPr>
    </w:p>
    <w:p w14:paraId="44E556F8" w14:textId="21CC5887" w:rsidR="00AE78E5" w:rsidRPr="00C76F5E" w:rsidRDefault="00AE78E5" w:rsidP="00AE78E5">
      <w:pPr>
        <w:rPr>
          <w:rFonts w:ascii="Garamond" w:hAnsi="Garamond" w:cs="Garamond"/>
          <w:szCs w:val="24"/>
        </w:rPr>
      </w:pPr>
      <w:r w:rsidRPr="00C76F5E">
        <w:rPr>
          <w:rFonts w:ascii="Garamond" w:hAnsi="Garamond" w:cs="Garamond"/>
          <w:szCs w:val="24"/>
        </w:rPr>
        <w:t xml:space="preserve">Podstawowym celem zakupów jest doposażenie Inspekcji Ochrony Środowiska w sprzęt   niezbędny do realizacji </w:t>
      </w:r>
      <w:r w:rsidR="00471EE7" w:rsidRPr="00C76F5E">
        <w:rPr>
          <w:rFonts w:ascii="Garamond" w:hAnsi="Garamond" w:cs="Garamond"/>
          <w:szCs w:val="24"/>
        </w:rPr>
        <w:t xml:space="preserve">statutowych </w:t>
      </w:r>
      <w:r w:rsidRPr="00C76F5E">
        <w:rPr>
          <w:rFonts w:ascii="Garamond" w:hAnsi="Garamond" w:cs="Garamond"/>
          <w:szCs w:val="24"/>
        </w:rPr>
        <w:t xml:space="preserve">zadań w ramach Państwowego Monitoringu Środowiska. Przedmiotem zamówienia jest zakup </w:t>
      </w:r>
      <w:r w:rsidR="004551D5" w:rsidRPr="00C76F5E">
        <w:rPr>
          <w:rFonts w:ascii="Garamond" w:hAnsi="Garamond" w:cs="Garamond"/>
          <w:szCs w:val="24"/>
        </w:rPr>
        <w:t>12</w:t>
      </w:r>
      <w:r w:rsidRPr="00C76F5E">
        <w:rPr>
          <w:rFonts w:ascii="Garamond" w:hAnsi="Garamond" w:cs="Garamond"/>
          <w:szCs w:val="24"/>
        </w:rPr>
        <w:t xml:space="preserve"> sztuk samochodów </w:t>
      </w:r>
      <w:r w:rsidR="003937CA">
        <w:rPr>
          <w:rFonts w:ascii="Garamond" w:hAnsi="Garamond" w:cs="Garamond"/>
          <w:szCs w:val="24"/>
        </w:rPr>
        <w:t xml:space="preserve">osobowych </w:t>
      </w:r>
      <w:r w:rsidR="00471EE7" w:rsidRPr="00C76F5E">
        <w:rPr>
          <w:rFonts w:ascii="Garamond" w:hAnsi="Garamond" w:cs="Garamond"/>
          <w:szCs w:val="24"/>
        </w:rPr>
        <w:t>typu SUV klasa C niższa</w:t>
      </w:r>
      <w:r w:rsidRPr="00C76F5E">
        <w:rPr>
          <w:rFonts w:ascii="Garamond" w:hAnsi="Garamond" w:cs="Garamond"/>
          <w:szCs w:val="24"/>
        </w:rPr>
        <w:t xml:space="preserve">. </w:t>
      </w:r>
    </w:p>
    <w:p w14:paraId="0AD41275" w14:textId="77777777" w:rsidR="004D488D" w:rsidRPr="00C76F5E" w:rsidRDefault="004D488D" w:rsidP="00AE78E5">
      <w:pPr>
        <w:rPr>
          <w:rFonts w:ascii="Garamond" w:hAnsi="Garamond" w:cs="Garamond"/>
          <w:sz w:val="12"/>
          <w:szCs w:val="12"/>
        </w:rPr>
      </w:pPr>
    </w:p>
    <w:p w14:paraId="60D3EEDC" w14:textId="615FF8D5" w:rsidR="0019342F" w:rsidRPr="00C76F5E" w:rsidRDefault="00AE78E5" w:rsidP="0019342F">
      <w:pPr>
        <w:rPr>
          <w:rFonts w:ascii="Garamond" w:hAnsi="Garamond"/>
          <w:szCs w:val="24"/>
        </w:rPr>
      </w:pPr>
      <w:r w:rsidRPr="00C76F5E">
        <w:rPr>
          <w:rFonts w:ascii="Garamond" w:hAnsi="Garamond"/>
          <w:szCs w:val="24"/>
        </w:rPr>
        <w:t>Przedmiotem zamówienia jest zakup samochodów specjalistycznych wraz z dostawą</w:t>
      </w:r>
      <w:r w:rsidR="00471EE7" w:rsidRPr="00C76F5E">
        <w:rPr>
          <w:rFonts w:ascii="Garamond" w:hAnsi="Garamond"/>
          <w:szCs w:val="24"/>
        </w:rPr>
        <w:t xml:space="preserve"> do siedziby Zamawiającego </w:t>
      </w:r>
      <w:r w:rsidR="004D488D" w:rsidRPr="00C76F5E">
        <w:rPr>
          <w:rFonts w:ascii="Garamond" w:hAnsi="Garamond"/>
          <w:szCs w:val="24"/>
        </w:rPr>
        <w:t xml:space="preserve">na koszt własny </w:t>
      </w:r>
      <w:r w:rsidR="00471EE7" w:rsidRPr="00C76F5E">
        <w:rPr>
          <w:rFonts w:ascii="Garamond" w:hAnsi="Garamond"/>
          <w:szCs w:val="24"/>
        </w:rPr>
        <w:t>Wykonawcy.</w:t>
      </w:r>
    </w:p>
    <w:p w14:paraId="0202DA3F" w14:textId="77777777" w:rsidR="004D488D" w:rsidRPr="00C76F5E" w:rsidRDefault="004D488D" w:rsidP="0019342F"/>
    <w:p w14:paraId="3D7F473D" w14:textId="77777777" w:rsidR="0019342F" w:rsidRPr="00C76F5E" w:rsidRDefault="0019342F" w:rsidP="0019342F">
      <w:pPr>
        <w:pStyle w:val="Nagwek4"/>
        <w:ind w:left="426"/>
        <w:rPr>
          <w:snapToGrid w:val="0"/>
        </w:rPr>
      </w:pPr>
      <w:r w:rsidRPr="00C76F5E">
        <w:rPr>
          <w:snapToGrid w:val="0"/>
          <w:color w:val="auto"/>
        </w:rPr>
        <w:t>2.</w:t>
      </w:r>
      <w:r w:rsidRPr="00C76F5E">
        <w:rPr>
          <w:snapToGrid w:val="0"/>
          <w:color w:val="auto"/>
        </w:rPr>
        <w:tab/>
      </w:r>
      <w:r w:rsidRPr="00C76F5E">
        <w:rPr>
          <w:snapToGrid w:val="0"/>
        </w:rPr>
        <w:t>Szczegółowy opis przedmiotu zamówienia</w:t>
      </w:r>
    </w:p>
    <w:p w14:paraId="3D4F5846" w14:textId="77777777" w:rsidR="00AE78E5" w:rsidRPr="00C76F5E" w:rsidRDefault="00AE78E5" w:rsidP="00AE78E5">
      <w:pPr>
        <w:spacing w:line="259" w:lineRule="auto"/>
        <w:rPr>
          <w:rFonts w:ascii="Garamond" w:hAnsi="Garamond"/>
          <w:color w:val="auto"/>
          <w:szCs w:val="24"/>
        </w:rPr>
      </w:pPr>
      <w:r w:rsidRPr="00C76F5E">
        <w:rPr>
          <w:rFonts w:ascii="Garamond" w:hAnsi="Garamond"/>
          <w:color w:val="auto"/>
          <w:szCs w:val="24"/>
        </w:rPr>
        <w:t>Wykonawca musi uruchomić i przetestować dostarczone pojazdy oraz zademonstrować Zamawiającemu ich pełną sprawność. Akceptacja wykonania zamówienia nastąpi po zademonstrowaniu prawidłowej pracy pojazdów oraz przeprowadzeniu szkolenia.</w:t>
      </w:r>
    </w:p>
    <w:p w14:paraId="0E121D77" w14:textId="77777777" w:rsidR="004D488D" w:rsidRPr="00C76F5E" w:rsidRDefault="004D488D" w:rsidP="00AE78E5">
      <w:pPr>
        <w:spacing w:line="259" w:lineRule="auto"/>
        <w:rPr>
          <w:rFonts w:ascii="Garamond" w:hAnsi="Garamond"/>
          <w:color w:val="auto"/>
          <w:sz w:val="12"/>
          <w:szCs w:val="12"/>
        </w:rPr>
      </w:pPr>
    </w:p>
    <w:p w14:paraId="57ED18B5" w14:textId="20F0F6CD" w:rsidR="00BF0DDB" w:rsidRPr="00C76F5E" w:rsidRDefault="00BF0DDB" w:rsidP="00BF0DDB">
      <w:pPr>
        <w:spacing w:line="259" w:lineRule="auto"/>
        <w:rPr>
          <w:rFonts w:ascii="Garamond" w:hAnsi="Garamond"/>
          <w:color w:val="auto"/>
          <w:szCs w:val="24"/>
        </w:rPr>
      </w:pPr>
      <w:r w:rsidRPr="00C76F5E">
        <w:rPr>
          <w:rFonts w:ascii="Garamond" w:hAnsi="Garamond"/>
          <w:color w:val="auto"/>
          <w:szCs w:val="24"/>
        </w:rPr>
        <w:t>Dostarczone przez Wykonawcę pojazdy będą mi</w:t>
      </w:r>
      <w:r w:rsidR="00D848A9" w:rsidRPr="00C76F5E">
        <w:rPr>
          <w:rFonts w:ascii="Garamond" w:hAnsi="Garamond"/>
          <w:color w:val="auto"/>
          <w:szCs w:val="24"/>
        </w:rPr>
        <w:t>a</w:t>
      </w:r>
      <w:r w:rsidRPr="00C76F5E">
        <w:rPr>
          <w:rFonts w:ascii="Garamond" w:hAnsi="Garamond"/>
          <w:color w:val="auto"/>
          <w:szCs w:val="24"/>
        </w:rPr>
        <w:t xml:space="preserve">ły wykupione obowiązkowe ubezpieczenie OC na okres jednego roku oraz zostaną przez Wykonawcę zarejestrowane na własny koszt przed przekazaniem Zamawiającemu. </w:t>
      </w:r>
    </w:p>
    <w:p w14:paraId="3DD9C8D2" w14:textId="77777777" w:rsidR="00BF0DDB" w:rsidRPr="00C76F5E" w:rsidRDefault="00BF0DDB" w:rsidP="00BF0DDB">
      <w:pPr>
        <w:widowControl w:val="0"/>
        <w:rPr>
          <w:rFonts w:ascii="Garamond" w:hAnsi="Garamond" w:cs="Garamond"/>
          <w:b/>
          <w:i/>
          <w:szCs w:val="24"/>
        </w:rPr>
      </w:pPr>
    </w:p>
    <w:p w14:paraId="66F9FDCC" w14:textId="77777777" w:rsidR="00BF0DDB" w:rsidRPr="00C76F5E" w:rsidRDefault="00BF0DDB" w:rsidP="00BF0DDB">
      <w:pPr>
        <w:rPr>
          <w:rFonts w:ascii="Garamond" w:hAnsi="Garamond" w:cs="Garamond"/>
          <w:szCs w:val="24"/>
        </w:rPr>
      </w:pPr>
      <w:r w:rsidRPr="00C76F5E">
        <w:rPr>
          <w:rFonts w:ascii="Garamond" w:hAnsi="Garamond" w:cs="Garamond"/>
          <w:szCs w:val="24"/>
        </w:rPr>
        <w:t>W dniu dostarczenia sprzętu Wykonawca przekaże Zamawiającemu dla każdego dostarczonego samochodu następującą dokumentację:</w:t>
      </w:r>
    </w:p>
    <w:p w14:paraId="1F8A6F53" w14:textId="77777777" w:rsidR="00BF0DDB" w:rsidRPr="00C76F5E" w:rsidRDefault="00BF0DDB" w:rsidP="00BF0DDB">
      <w:pPr>
        <w:rPr>
          <w:rFonts w:ascii="Garamond" w:hAnsi="Garamond" w:cs="Garamond"/>
          <w:szCs w:val="24"/>
        </w:rPr>
      </w:pPr>
      <w:r w:rsidRPr="00C76F5E">
        <w:rPr>
          <w:rFonts w:ascii="Garamond" w:hAnsi="Garamond" w:cs="Garamond"/>
          <w:szCs w:val="24"/>
        </w:rPr>
        <w:lastRenderedPageBreak/>
        <w:t>- pełną oryginalną dokumentację producenta z polskim tłumaczeniem, zawierającą: instrukcję działania, obsługi, konserwacji, rysunki, schematy. Cała dokumentacja dostarczona w formie drukowanej, oprawiona w sposób zapobiegający zniszczeniu.</w:t>
      </w:r>
    </w:p>
    <w:p w14:paraId="1CDD926E" w14:textId="77777777" w:rsidR="00BF0DDB" w:rsidRPr="00A43D3E" w:rsidRDefault="00BF0DDB" w:rsidP="00BF0DDB">
      <w:pPr>
        <w:rPr>
          <w:rFonts w:ascii="Garamond" w:hAnsi="Garamond" w:cs="Garamond"/>
          <w:szCs w:val="24"/>
        </w:rPr>
      </w:pPr>
      <w:r w:rsidRPr="00C76F5E">
        <w:rPr>
          <w:rFonts w:ascii="Garamond" w:hAnsi="Garamond" w:cs="Garamond"/>
          <w:szCs w:val="24"/>
        </w:rPr>
        <w:t>- kartę gwarancyjną (od daty podpisania protokołu odbioru przez odbiorcę końcowego) wystawioną przez Wykonawcę w formie papierowej.</w:t>
      </w:r>
      <w:r w:rsidRPr="00A43D3E">
        <w:rPr>
          <w:rFonts w:ascii="Garamond" w:hAnsi="Garamond" w:cs="Garamond"/>
          <w:szCs w:val="24"/>
        </w:rPr>
        <w:t xml:space="preserve"> Do karty gwarancyjnej dołączone szczegółowe zestawienie czynności serwisowych zalecanych przez producenta sprzętu.</w:t>
      </w:r>
    </w:p>
    <w:p w14:paraId="7B47402D" w14:textId="4B8901D0" w:rsidR="00BF0DDB" w:rsidRDefault="00BF0DDB" w:rsidP="00BF0DDB">
      <w:pPr>
        <w:rPr>
          <w:rFonts w:ascii="Garamond" w:hAnsi="Garamond" w:cs="Garamond"/>
          <w:szCs w:val="24"/>
        </w:rPr>
      </w:pPr>
      <w:r w:rsidRPr="00A43D3E">
        <w:rPr>
          <w:rFonts w:ascii="Garamond" w:hAnsi="Garamond" w:cs="Garamond"/>
          <w:szCs w:val="24"/>
        </w:rPr>
        <w:t xml:space="preserve">- </w:t>
      </w:r>
      <w:r>
        <w:rPr>
          <w:rFonts w:ascii="Garamond" w:hAnsi="Garamond" w:cs="Garamond"/>
          <w:szCs w:val="24"/>
        </w:rPr>
        <w:t xml:space="preserve">niezbędne </w:t>
      </w:r>
      <w:r w:rsidRPr="00A43D3E">
        <w:rPr>
          <w:rFonts w:ascii="Garamond" w:hAnsi="Garamond" w:cs="Garamond"/>
          <w:szCs w:val="24"/>
        </w:rPr>
        <w:t xml:space="preserve">dokumenty </w:t>
      </w:r>
      <w:r>
        <w:rPr>
          <w:rFonts w:ascii="Garamond" w:hAnsi="Garamond" w:cs="Garamond"/>
          <w:szCs w:val="24"/>
        </w:rPr>
        <w:t xml:space="preserve">potwierdzające rejestracje pojazdu w tym: </w:t>
      </w:r>
      <w:r w:rsidRPr="00BF0DDB">
        <w:rPr>
          <w:rFonts w:ascii="Garamond" w:hAnsi="Garamond" w:cs="Garamond"/>
          <w:szCs w:val="24"/>
        </w:rPr>
        <w:t>dowód rejestracyjny, kartę pojazdu, tablice rejestracyjne oraz decyzję o rejestracji</w:t>
      </w:r>
      <w:r>
        <w:rPr>
          <w:rFonts w:ascii="Garamond" w:hAnsi="Garamond" w:cs="Garamond"/>
          <w:szCs w:val="24"/>
        </w:rPr>
        <w:t xml:space="preserve"> i</w:t>
      </w:r>
      <w:r w:rsidRPr="00BF0DDB">
        <w:rPr>
          <w:rFonts w:ascii="Garamond" w:hAnsi="Garamond" w:cs="Garamond"/>
          <w:szCs w:val="24"/>
        </w:rPr>
        <w:t xml:space="preserve"> zaświadczenie o przeprowadzonym badaniu technicznym</w:t>
      </w:r>
      <w:r w:rsidR="00D848A9">
        <w:rPr>
          <w:rFonts w:ascii="Garamond" w:hAnsi="Garamond" w:cs="Garamond"/>
          <w:szCs w:val="24"/>
        </w:rPr>
        <w:t>.</w:t>
      </w:r>
    </w:p>
    <w:p w14:paraId="468F49E1" w14:textId="5738D21D" w:rsidR="00AE78E5" w:rsidRDefault="00AE78E5" w:rsidP="00AE78E5">
      <w:pPr>
        <w:rPr>
          <w:rFonts w:ascii="Garamond" w:hAnsi="Garamond" w:cs="Garamond"/>
          <w:sz w:val="12"/>
          <w:szCs w:val="12"/>
        </w:rPr>
      </w:pPr>
    </w:p>
    <w:p w14:paraId="39E192DA" w14:textId="1DCB99C0" w:rsidR="00D848A9" w:rsidRDefault="00D848A9" w:rsidP="00AE78E5">
      <w:pPr>
        <w:rPr>
          <w:rFonts w:ascii="Garamond" w:hAnsi="Garamond" w:cs="Garamond"/>
          <w:sz w:val="12"/>
          <w:szCs w:val="12"/>
        </w:rPr>
      </w:pPr>
    </w:p>
    <w:p w14:paraId="1AF1DBC6" w14:textId="77777777" w:rsidR="00D848A9" w:rsidRPr="004D488D" w:rsidRDefault="00D848A9" w:rsidP="00AE78E5">
      <w:pPr>
        <w:rPr>
          <w:rFonts w:ascii="Garamond" w:hAnsi="Garamond" w:cs="Garamond"/>
          <w:sz w:val="12"/>
          <w:szCs w:val="12"/>
        </w:rPr>
      </w:pPr>
    </w:p>
    <w:p w14:paraId="02121FCC" w14:textId="3DA55C06" w:rsidR="00AE78E5" w:rsidRPr="00A43D3E" w:rsidRDefault="00AE78E5" w:rsidP="00AE78E5">
      <w:pPr>
        <w:rPr>
          <w:rFonts w:ascii="Garamond" w:hAnsi="Garamond" w:cs="Garamond"/>
          <w:szCs w:val="24"/>
        </w:rPr>
      </w:pPr>
      <w:r w:rsidRPr="00A43D3E">
        <w:rPr>
          <w:rFonts w:ascii="Garamond" w:hAnsi="Garamond" w:cs="Garamond"/>
          <w:szCs w:val="24"/>
        </w:rPr>
        <w:t xml:space="preserve">Wykonawca udziela na każdy samochód będący przedmiotem zamówienia </w:t>
      </w:r>
      <w:r w:rsidR="004D488D" w:rsidRPr="004D488D">
        <w:rPr>
          <w:rFonts w:ascii="Garamond" w:hAnsi="Garamond" w:cs="Garamond"/>
          <w:b/>
          <w:szCs w:val="24"/>
        </w:rPr>
        <w:t>….</w:t>
      </w:r>
      <w:r w:rsidRPr="004D488D">
        <w:rPr>
          <w:rFonts w:ascii="Garamond" w:hAnsi="Garamond" w:cs="Garamond"/>
          <w:b/>
          <w:szCs w:val="24"/>
        </w:rPr>
        <w:t>… miesięcznej gwarancji</w:t>
      </w:r>
      <w:r w:rsidRPr="00A43D3E">
        <w:rPr>
          <w:rFonts w:ascii="Garamond" w:hAnsi="Garamond" w:cs="Garamond"/>
          <w:szCs w:val="24"/>
        </w:rPr>
        <w:t>. Dostawca zapewnia serwis gwarancyjny i pogwarancyjny w odległości od miejsca dostawy Zamawiającego nie większej niż: 50 km.</w:t>
      </w:r>
    </w:p>
    <w:p w14:paraId="0C5A8D89" w14:textId="77777777" w:rsidR="00AE78E5" w:rsidRPr="004D488D" w:rsidRDefault="00AE78E5" w:rsidP="00AE78E5">
      <w:pPr>
        <w:rPr>
          <w:rFonts w:ascii="Garamond" w:hAnsi="Garamond" w:cs="Garamond"/>
          <w:sz w:val="12"/>
          <w:szCs w:val="12"/>
        </w:rPr>
      </w:pPr>
    </w:p>
    <w:p w14:paraId="08F46BA2" w14:textId="77777777" w:rsidR="00AE78E5" w:rsidRPr="00A43D3E" w:rsidRDefault="00AE78E5" w:rsidP="00AE78E5">
      <w:pPr>
        <w:rPr>
          <w:rFonts w:ascii="Garamond" w:hAnsi="Garamond" w:cs="Garamond"/>
          <w:szCs w:val="24"/>
        </w:rPr>
      </w:pPr>
      <w:r w:rsidRPr="00A43D3E">
        <w:rPr>
          <w:rFonts w:ascii="Garamond" w:hAnsi="Garamond" w:cs="Garamond"/>
          <w:szCs w:val="24"/>
        </w:rPr>
        <w:t>Warunki gwarancji:</w:t>
      </w:r>
    </w:p>
    <w:p w14:paraId="23D1EC6D" w14:textId="77777777" w:rsidR="00AE78E5" w:rsidRPr="00A43D3E" w:rsidRDefault="00AE78E5" w:rsidP="00AE78E5">
      <w:pPr>
        <w:rPr>
          <w:rFonts w:ascii="Garamond" w:hAnsi="Garamond" w:cs="Garamond"/>
          <w:szCs w:val="24"/>
        </w:rPr>
      </w:pPr>
      <w:r w:rsidRPr="00A43D3E">
        <w:rPr>
          <w:rFonts w:ascii="Garamond" w:hAnsi="Garamond" w:cs="Garamond"/>
          <w:szCs w:val="24"/>
        </w:rPr>
        <w:t>- Faktyczną datę naprawy gwarancyjnej Wykonawca poświadcza w karcie gwarancyjnej.</w:t>
      </w:r>
    </w:p>
    <w:p w14:paraId="4767E03A" w14:textId="77777777" w:rsidR="00AE78E5" w:rsidRPr="00A43D3E" w:rsidRDefault="00AE78E5" w:rsidP="00AE78E5">
      <w:pPr>
        <w:rPr>
          <w:rFonts w:ascii="Garamond" w:hAnsi="Garamond" w:cs="Garamond"/>
          <w:szCs w:val="24"/>
        </w:rPr>
      </w:pPr>
      <w:r w:rsidRPr="00A43D3E">
        <w:rPr>
          <w:rFonts w:ascii="Garamond" w:hAnsi="Garamond" w:cs="Garamond"/>
          <w:szCs w:val="24"/>
        </w:rPr>
        <w:t xml:space="preserve">- Gwarancja nie obejmuje uszkodzenia samochodu wynikającego z użytkowania niezgodnego </w:t>
      </w:r>
      <w:r w:rsidRPr="00A43D3E">
        <w:rPr>
          <w:rFonts w:ascii="Garamond" w:hAnsi="Garamond" w:cs="Garamond"/>
          <w:szCs w:val="24"/>
        </w:rPr>
        <w:br/>
        <w:t xml:space="preserve">z zaleceniami producenta. Nie obejmuje w szczególności przypadków zatopienia samochodu. </w:t>
      </w:r>
    </w:p>
    <w:p w14:paraId="7711E0B7" w14:textId="77777777" w:rsidR="00AE78E5" w:rsidRPr="00A43D3E" w:rsidRDefault="00AE78E5" w:rsidP="00AE78E5">
      <w:pPr>
        <w:rPr>
          <w:rFonts w:ascii="Garamond" w:hAnsi="Garamond" w:cs="Garamond"/>
          <w:szCs w:val="24"/>
        </w:rPr>
      </w:pPr>
      <w:r w:rsidRPr="00A43D3E">
        <w:rPr>
          <w:rFonts w:ascii="Garamond" w:hAnsi="Garamond" w:cs="Garamond"/>
          <w:szCs w:val="24"/>
        </w:rPr>
        <w:t>- Zamawiający wymaga aby pracownicy serwisujący porozumiewali się biegle w języku polskim w kontaktach z Zamawiającym.</w:t>
      </w:r>
    </w:p>
    <w:p w14:paraId="03E6CFE9" w14:textId="77777777" w:rsidR="00AE78E5" w:rsidRPr="00A43D3E" w:rsidRDefault="00AE78E5" w:rsidP="00AE78E5">
      <w:pPr>
        <w:rPr>
          <w:rFonts w:ascii="Garamond" w:hAnsi="Garamond" w:cs="Garamond"/>
          <w:szCs w:val="24"/>
        </w:rPr>
      </w:pPr>
      <w:r w:rsidRPr="00A43D3E">
        <w:rPr>
          <w:rFonts w:ascii="Garamond" w:hAnsi="Garamond" w:cs="Garamond"/>
          <w:szCs w:val="24"/>
        </w:rPr>
        <w:t>- Wykonawca zapewni realizację świadczeń gwarancyjnych przez autoryzowany przez producenta serwis gwarancyjny w odległości do 50 km od miejsca dostawy samochodu.</w:t>
      </w:r>
    </w:p>
    <w:p w14:paraId="48C2C1D6" w14:textId="77777777" w:rsidR="00AE78E5" w:rsidRPr="00A43D3E" w:rsidRDefault="00AE78E5" w:rsidP="00AE78E5">
      <w:pPr>
        <w:rPr>
          <w:rFonts w:ascii="Garamond" w:hAnsi="Garamond" w:cs="Garamond"/>
          <w:szCs w:val="24"/>
        </w:rPr>
      </w:pPr>
      <w:r w:rsidRPr="00A43D3E">
        <w:rPr>
          <w:rFonts w:ascii="Garamond" w:hAnsi="Garamond" w:cs="Garamond"/>
          <w:szCs w:val="24"/>
        </w:rPr>
        <w:t>- W okresie gwarancji pełna nieodpłatna obsługa serwisowa, zgodnie z zaleceniami producenta, z nieodpłatnym wykorzystaniem części zamiennych  Wykonawcy.</w:t>
      </w:r>
    </w:p>
    <w:p w14:paraId="7292FE50" w14:textId="77777777" w:rsidR="00AE78E5" w:rsidRPr="00A43D3E" w:rsidRDefault="00AE78E5" w:rsidP="00AE78E5">
      <w:pPr>
        <w:rPr>
          <w:rFonts w:ascii="Garamond" w:hAnsi="Garamond" w:cs="Garamond"/>
          <w:b/>
          <w:bCs w:val="0"/>
          <w:szCs w:val="24"/>
        </w:rPr>
      </w:pPr>
      <w:r w:rsidRPr="00A43D3E">
        <w:rPr>
          <w:rFonts w:ascii="Garamond" w:hAnsi="Garamond" w:cs="Garamond"/>
          <w:szCs w:val="24"/>
        </w:rPr>
        <w:t>- Przez okres gwarancji Wykonawca zobowiązany jest do udzielania Zamawiającemu bezpłatnych telefonicznych lub drogą elektroniczną konsultacji związanych z funkcjonalnością i eksploatacją dostarczonego samochodu.</w:t>
      </w:r>
    </w:p>
    <w:p w14:paraId="5606B5E9" w14:textId="77777777" w:rsidR="00AE78E5" w:rsidRDefault="00AE78E5" w:rsidP="00E26260">
      <w:pPr>
        <w:spacing w:after="160" w:line="259" w:lineRule="auto"/>
        <w:jc w:val="left"/>
        <w:rPr>
          <w:color w:val="auto"/>
          <w:szCs w:val="24"/>
        </w:rPr>
      </w:pPr>
    </w:p>
    <w:p w14:paraId="693B1185" w14:textId="23D68CE5" w:rsidR="00AE78E5" w:rsidRDefault="00AE78E5" w:rsidP="00AE78E5">
      <w:pPr>
        <w:spacing w:after="120"/>
        <w:rPr>
          <w:rFonts w:ascii="Garamond" w:hAnsi="Garamond"/>
          <w:b/>
          <w:iCs/>
          <w:szCs w:val="24"/>
        </w:rPr>
      </w:pPr>
      <w:r w:rsidRPr="00320439">
        <w:rPr>
          <w:rFonts w:ascii="Garamond" w:hAnsi="Garamond"/>
          <w:b/>
          <w:iCs/>
          <w:szCs w:val="24"/>
        </w:rPr>
        <w:t xml:space="preserve">Tabela </w:t>
      </w:r>
      <w:r>
        <w:rPr>
          <w:rFonts w:ascii="Garamond" w:hAnsi="Garamond"/>
          <w:b/>
          <w:iCs/>
          <w:szCs w:val="24"/>
        </w:rPr>
        <w:t>1</w:t>
      </w:r>
      <w:r w:rsidRPr="00320439">
        <w:rPr>
          <w:rFonts w:ascii="Garamond" w:hAnsi="Garamond"/>
          <w:b/>
          <w:iCs/>
          <w:szCs w:val="24"/>
        </w:rPr>
        <w:t xml:space="preserve">. Wymagania szczegółowe dla poszczególnych elementów </w:t>
      </w:r>
    </w:p>
    <w:tbl>
      <w:tblPr>
        <w:tblW w:w="5480" w:type="pct"/>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6184"/>
        <w:gridCol w:w="6"/>
        <w:gridCol w:w="2880"/>
      </w:tblGrid>
      <w:tr w:rsidR="00AE78E5" w:rsidRPr="00A20545" w14:paraId="0431C157" w14:textId="77777777" w:rsidTr="00AE78E5">
        <w:trPr>
          <w:tblHeader/>
        </w:trPr>
        <w:tc>
          <w:tcPr>
            <w:tcW w:w="433" w:type="pct"/>
            <w:shd w:val="clear" w:color="auto" w:fill="D9D9D9"/>
            <w:vAlign w:val="center"/>
          </w:tcPr>
          <w:p w14:paraId="48C17E20" w14:textId="77777777" w:rsidR="00AE78E5" w:rsidRPr="00A20545" w:rsidRDefault="00AE78E5" w:rsidP="00625CBA">
            <w:pPr>
              <w:jc w:val="center"/>
              <w:rPr>
                <w:rFonts w:ascii="Garamond" w:hAnsi="Garamond"/>
                <w:b/>
                <w:szCs w:val="24"/>
              </w:rPr>
            </w:pPr>
            <w:r w:rsidRPr="00A20545">
              <w:rPr>
                <w:rFonts w:ascii="Garamond" w:hAnsi="Garamond" w:cs="Arial"/>
                <w:b/>
                <w:szCs w:val="24"/>
              </w:rPr>
              <w:t>Lp.</w:t>
            </w:r>
          </w:p>
        </w:tc>
        <w:tc>
          <w:tcPr>
            <w:tcW w:w="3117" w:type="pct"/>
            <w:gridSpan w:val="2"/>
            <w:shd w:val="clear" w:color="auto" w:fill="D9D9D9"/>
            <w:vAlign w:val="center"/>
          </w:tcPr>
          <w:p w14:paraId="42106804" w14:textId="77777777" w:rsidR="00AE78E5" w:rsidRPr="00A20545" w:rsidRDefault="00AE78E5" w:rsidP="00625CBA">
            <w:pPr>
              <w:jc w:val="center"/>
              <w:rPr>
                <w:rFonts w:ascii="Garamond" w:hAnsi="Garamond"/>
                <w:b/>
                <w:szCs w:val="24"/>
              </w:rPr>
            </w:pPr>
            <w:r w:rsidRPr="00A20545">
              <w:rPr>
                <w:rFonts w:ascii="Garamond" w:hAnsi="Garamond" w:cs="Arial"/>
                <w:b/>
                <w:szCs w:val="24"/>
              </w:rPr>
              <w:t xml:space="preserve">Minimalne wymagania stawiane przez Zamawiającego – dotyczy samochodu </w:t>
            </w:r>
            <w:r>
              <w:rPr>
                <w:rFonts w:ascii="Garamond" w:hAnsi="Garamond" w:cs="Arial"/>
                <w:b/>
                <w:szCs w:val="24"/>
              </w:rPr>
              <w:t xml:space="preserve">specjalistycznego typu pick-up </w:t>
            </w:r>
            <w:r w:rsidRPr="00A20545">
              <w:rPr>
                <w:rFonts w:ascii="Garamond" w:hAnsi="Garamond" w:cs="Arial"/>
                <w:b/>
                <w:szCs w:val="24"/>
              </w:rPr>
              <w:t xml:space="preserve">dla </w:t>
            </w:r>
            <w:r>
              <w:rPr>
                <w:rFonts w:ascii="Garamond" w:hAnsi="Garamond" w:cs="Garamond"/>
                <w:b/>
                <w:szCs w:val="24"/>
              </w:rPr>
              <w:t xml:space="preserve">obserwacji </w:t>
            </w:r>
            <w:proofErr w:type="spellStart"/>
            <w:r>
              <w:rPr>
                <w:rFonts w:ascii="Garamond" w:hAnsi="Garamond" w:cs="Garamond"/>
                <w:b/>
                <w:szCs w:val="24"/>
              </w:rPr>
              <w:t>hydromorfologicznych</w:t>
            </w:r>
            <w:proofErr w:type="spellEnd"/>
          </w:p>
        </w:tc>
        <w:tc>
          <w:tcPr>
            <w:tcW w:w="1450" w:type="pct"/>
            <w:shd w:val="clear" w:color="auto" w:fill="D9D9D9"/>
          </w:tcPr>
          <w:p w14:paraId="0A734BDB" w14:textId="77777777" w:rsidR="00AE78E5" w:rsidRPr="00AE78E5" w:rsidRDefault="00AE78E5" w:rsidP="00625CBA">
            <w:pPr>
              <w:jc w:val="center"/>
              <w:rPr>
                <w:rFonts w:ascii="Garamond" w:hAnsi="Garamond"/>
                <w:b/>
                <w:kern w:val="16"/>
                <w:szCs w:val="24"/>
              </w:rPr>
            </w:pPr>
            <w:r w:rsidRPr="00A20545">
              <w:rPr>
                <w:rFonts w:ascii="Garamond" w:hAnsi="Garamond"/>
                <w:b/>
                <w:kern w:val="16"/>
                <w:szCs w:val="24"/>
              </w:rPr>
              <w:t>Parametry techniczne oferowane przez Wykonawcę</w:t>
            </w:r>
          </w:p>
        </w:tc>
      </w:tr>
      <w:tr w:rsidR="00AE78E5" w14:paraId="702FAEE7" w14:textId="77777777" w:rsidTr="00AE78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47"/>
        </w:trPr>
        <w:tc>
          <w:tcPr>
            <w:tcW w:w="5000" w:type="pct"/>
            <w:gridSpan w:val="4"/>
            <w:tcBorders>
              <w:top w:val="single" w:sz="1" w:space="0" w:color="000000"/>
              <w:left w:val="single" w:sz="1" w:space="0" w:color="000000"/>
              <w:bottom w:val="single" w:sz="1" w:space="0" w:color="000000"/>
              <w:right w:val="single" w:sz="1" w:space="0" w:color="000000"/>
            </w:tcBorders>
            <w:shd w:val="clear" w:color="auto" w:fill="auto"/>
            <w:vAlign w:val="center"/>
          </w:tcPr>
          <w:p w14:paraId="2EB1A5BA" w14:textId="77777777" w:rsidR="00AE78E5" w:rsidRDefault="00AE78E5" w:rsidP="00625CBA">
            <w:pPr>
              <w:snapToGrid w:val="0"/>
              <w:spacing w:line="252" w:lineRule="auto"/>
              <w:ind w:left="29"/>
              <w:jc w:val="center"/>
              <w:rPr>
                <w:rFonts w:ascii="Garamond" w:hAnsi="Garamond" w:cs="Garamond"/>
                <w:szCs w:val="24"/>
              </w:rPr>
            </w:pPr>
            <w:r w:rsidRPr="009242ED">
              <w:rPr>
                <w:b/>
              </w:rPr>
              <w:t xml:space="preserve">Część </w:t>
            </w:r>
            <w:r>
              <w:rPr>
                <w:b/>
              </w:rPr>
              <w:t>I</w:t>
            </w:r>
            <w:r w:rsidRPr="009242ED">
              <w:rPr>
                <w:b/>
              </w:rPr>
              <w:t xml:space="preserve">– </w:t>
            </w:r>
            <w:r>
              <w:rPr>
                <w:b/>
              </w:rPr>
              <w:t>Pojazd samochodowy</w:t>
            </w:r>
          </w:p>
        </w:tc>
      </w:tr>
      <w:tr w:rsidR="00AE78E5" w:rsidRPr="00A20545" w14:paraId="2AAE5714" w14:textId="77777777" w:rsidTr="00AE78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1" w:type="dxa"/>
            <w:left w:w="19" w:type="dxa"/>
            <w:right w:w="31" w:type="dxa"/>
          </w:tblCellMar>
          <w:tblLook w:val="00A0" w:firstRow="1" w:lastRow="0" w:firstColumn="1" w:lastColumn="0" w:noHBand="0" w:noVBand="0"/>
        </w:tblPrEx>
        <w:trPr>
          <w:trHeight w:val="447"/>
        </w:trPr>
        <w:tc>
          <w:tcPr>
            <w:tcW w:w="433" w:type="pct"/>
            <w:tcBorders>
              <w:top w:val="single" w:sz="2" w:space="0" w:color="000000"/>
              <w:left w:val="single" w:sz="2" w:space="0" w:color="000000"/>
              <w:bottom w:val="single" w:sz="2" w:space="0" w:color="000000"/>
              <w:right w:val="single" w:sz="2" w:space="0" w:color="000000"/>
            </w:tcBorders>
            <w:vAlign w:val="center"/>
          </w:tcPr>
          <w:p w14:paraId="19ECFBF5" w14:textId="77777777" w:rsidR="00AE78E5" w:rsidRPr="00A20545" w:rsidRDefault="00AE78E5" w:rsidP="00625CBA">
            <w:pPr>
              <w:spacing w:line="259" w:lineRule="auto"/>
              <w:jc w:val="center"/>
              <w:rPr>
                <w:rFonts w:ascii="Garamond" w:hAnsi="Garamond" w:cs="Arial"/>
                <w:szCs w:val="24"/>
              </w:rPr>
            </w:pPr>
            <w:r w:rsidRPr="00A20545">
              <w:rPr>
                <w:rFonts w:ascii="Garamond" w:hAnsi="Garamond" w:cs="Arial"/>
                <w:szCs w:val="24"/>
              </w:rPr>
              <w:t>1.</w:t>
            </w:r>
          </w:p>
        </w:tc>
        <w:tc>
          <w:tcPr>
            <w:tcW w:w="3117" w:type="pct"/>
            <w:gridSpan w:val="2"/>
            <w:tcBorders>
              <w:top w:val="single" w:sz="2" w:space="0" w:color="000000"/>
              <w:left w:val="single" w:sz="2" w:space="0" w:color="000000"/>
              <w:bottom w:val="single" w:sz="2" w:space="0" w:color="000000"/>
              <w:right w:val="single" w:sz="2" w:space="0" w:color="000000"/>
            </w:tcBorders>
            <w:vAlign w:val="center"/>
          </w:tcPr>
          <w:p w14:paraId="684B688D" w14:textId="23FC0DDB" w:rsidR="00AE78E5" w:rsidRPr="00A20545" w:rsidRDefault="00AE78E5" w:rsidP="001F478C">
            <w:pPr>
              <w:spacing w:line="259" w:lineRule="auto"/>
              <w:ind w:left="29"/>
              <w:rPr>
                <w:rFonts w:ascii="Garamond" w:hAnsi="Garamond" w:cs="Arial"/>
                <w:szCs w:val="24"/>
              </w:rPr>
            </w:pPr>
            <w:r w:rsidRPr="00A20545">
              <w:rPr>
                <w:rFonts w:ascii="Garamond" w:hAnsi="Garamond" w:cs="Arial"/>
                <w:szCs w:val="24"/>
              </w:rPr>
              <w:t>Fabrycznie nowy, nieużywany pojazd</w:t>
            </w:r>
            <w:r>
              <w:rPr>
                <w:rFonts w:ascii="Garamond" w:hAnsi="Garamond" w:cs="Arial"/>
                <w:szCs w:val="24"/>
              </w:rPr>
              <w:t xml:space="preserve">, rok produkcji: 2019, </w:t>
            </w:r>
            <w:r w:rsidRPr="00A20545">
              <w:rPr>
                <w:rFonts w:ascii="Garamond" w:hAnsi="Garamond" w:cs="Arial"/>
                <w:szCs w:val="24"/>
              </w:rPr>
              <w:t>niezarejestrowan</w:t>
            </w:r>
            <w:r>
              <w:rPr>
                <w:rFonts w:ascii="Garamond" w:hAnsi="Garamond" w:cs="Arial"/>
                <w:szCs w:val="24"/>
              </w:rPr>
              <w:t>y</w:t>
            </w:r>
            <w:r w:rsidRPr="00A20545">
              <w:rPr>
                <w:rFonts w:ascii="Garamond" w:hAnsi="Garamond" w:cs="Arial"/>
                <w:szCs w:val="24"/>
              </w:rPr>
              <w:t xml:space="preserve"> i nieobciążon</w:t>
            </w:r>
            <w:r>
              <w:rPr>
                <w:rFonts w:ascii="Garamond" w:hAnsi="Garamond" w:cs="Arial"/>
                <w:szCs w:val="24"/>
              </w:rPr>
              <w:t>y</w:t>
            </w:r>
            <w:r w:rsidRPr="00A20545">
              <w:rPr>
                <w:rFonts w:ascii="Garamond" w:hAnsi="Garamond" w:cs="Arial"/>
                <w:szCs w:val="24"/>
              </w:rPr>
              <w:t xml:space="preserve"> prawami osób lub podmiotów trzecich</w:t>
            </w:r>
          </w:p>
        </w:tc>
        <w:tc>
          <w:tcPr>
            <w:tcW w:w="1450" w:type="pct"/>
            <w:tcBorders>
              <w:top w:val="single" w:sz="2" w:space="0" w:color="000000"/>
              <w:left w:val="single" w:sz="2" w:space="0" w:color="000000"/>
              <w:bottom w:val="single" w:sz="2" w:space="0" w:color="000000"/>
              <w:right w:val="single" w:sz="2" w:space="0" w:color="000000"/>
            </w:tcBorders>
          </w:tcPr>
          <w:p w14:paraId="2FF6D0A0" w14:textId="77777777" w:rsidR="00AE78E5" w:rsidRPr="00A20545" w:rsidRDefault="00AE78E5" w:rsidP="00625CBA">
            <w:pPr>
              <w:spacing w:line="259" w:lineRule="auto"/>
              <w:ind w:left="29"/>
              <w:rPr>
                <w:rFonts w:ascii="Garamond" w:hAnsi="Garamond" w:cs="Arial"/>
                <w:szCs w:val="24"/>
              </w:rPr>
            </w:pPr>
          </w:p>
        </w:tc>
      </w:tr>
      <w:tr w:rsidR="00AE78E5" w:rsidRPr="00A20545" w14:paraId="513E78C1" w14:textId="77777777" w:rsidTr="00AE78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1" w:type="dxa"/>
            <w:left w:w="19" w:type="dxa"/>
            <w:right w:w="31" w:type="dxa"/>
          </w:tblCellMar>
          <w:tblLook w:val="00A0" w:firstRow="1" w:lastRow="0" w:firstColumn="1" w:lastColumn="0" w:noHBand="0" w:noVBand="0"/>
        </w:tblPrEx>
        <w:trPr>
          <w:trHeight w:val="541"/>
        </w:trPr>
        <w:tc>
          <w:tcPr>
            <w:tcW w:w="433" w:type="pct"/>
            <w:tcBorders>
              <w:top w:val="single" w:sz="2" w:space="0" w:color="000000"/>
              <w:left w:val="single" w:sz="2" w:space="0" w:color="000000"/>
              <w:bottom w:val="single" w:sz="2" w:space="0" w:color="000000"/>
              <w:right w:val="single" w:sz="2" w:space="0" w:color="000000"/>
            </w:tcBorders>
            <w:vAlign w:val="center"/>
          </w:tcPr>
          <w:p w14:paraId="7D4F62A5" w14:textId="77777777" w:rsidR="00AE78E5" w:rsidRPr="00A20545" w:rsidRDefault="00AE78E5" w:rsidP="00625CBA">
            <w:pPr>
              <w:spacing w:line="259" w:lineRule="auto"/>
              <w:jc w:val="center"/>
              <w:rPr>
                <w:rFonts w:ascii="Garamond" w:hAnsi="Garamond" w:cs="Arial"/>
                <w:szCs w:val="24"/>
              </w:rPr>
            </w:pPr>
            <w:r w:rsidRPr="00A20545">
              <w:rPr>
                <w:rFonts w:ascii="Garamond" w:hAnsi="Garamond" w:cs="Arial"/>
                <w:szCs w:val="24"/>
              </w:rPr>
              <w:t>2.</w:t>
            </w:r>
          </w:p>
        </w:tc>
        <w:tc>
          <w:tcPr>
            <w:tcW w:w="3117" w:type="pct"/>
            <w:gridSpan w:val="2"/>
            <w:tcBorders>
              <w:top w:val="single" w:sz="2" w:space="0" w:color="000000"/>
              <w:left w:val="single" w:sz="2" w:space="0" w:color="000000"/>
              <w:bottom w:val="single" w:sz="2" w:space="0" w:color="000000"/>
              <w:right w:val="single" w:sz="2" w:space="0" w:color="000000"/>
            </w:tcBorders>
          </w:tcPr>
          <w:p w14:paraId="69883F9C" w14:textId="77777777" w:rsidR="00AE78E5" w:rsidRPr="00A20545" w:rsidRDefault="00AE78E5" w:rsidP="00625CBA">
            <w:pPr>
              <w:spacing w:line="259" w:lineRule="auto"/>
              <w:ind w:left="24" w:firstLine="5"/>
              <w:rPr>
                <w:rFonts w:ascii="Garamond" w:hAnsi="Garamond" w:cs="Arial"/>
                <w:szCs w:val="24"/>
              </w:rPr>
            </w:pPr>
            <w:r w:rsidRPr="00A20545">
              <w:rPr>
                <w:rFonts w:ascii="Garamond" w:hAnsi="Garamond" w:cs="Arial"/>
                <w:szCs w:val="24"/>
              </w:rPr>
              <w:t>Pojazd musi być zatankowany przy przekazywaniu Zamawiającemu co najmniej do połowy objętości zbiornika na paliwo</w:t>
            </w:r>
          </w:p>
        </w:tc>
        <w:tc>
          <w:tcPr>
            <w:tcW w:w="1450" w:type="pct"/>
            <w:tcBorders>
              <w:top w:val="single" w:sz="2" w:space="0" w:color="000000"/>
              <w:left w:val="single" w:sz="2" w:space="0" w:color="000000"/>
              <w:bottom w:val="single" w:sz="2" w:space="0" w:color="000000"/>
              <w:right w:val="single" w:sz="2" w:space="0" w:color="000000"/>
            </w:tcBorders>
          </w:tcPr>
          <w:p w14:paraId="2AFD44A0" w14:textId="77777777" w:rsidR="00AE78E5" w:rsidRPr="00A20545" w:rsidRDefault="00AE78E5" w:rsidP="00625CBA">
            <w:pPr>
              <w:spacing w:line="259" w:lineRule="auto"/>
              <w:ind w:left="24" w:firstLine="5"/>
              <w:rPr>
                <w:rFonts w:ascii="Garamond" w:hAnsi="Garamond" w:cs="Arial"/>
                <w:szCs w:val="24"/>
              </w:rPr>
            </w:pPr>
          </w:p>
        </w:tc>
      </w:tr>
      <w:tr w:rsidR="003B251F" w:rsidRPr="00A20545" w14:paraId="7DEAE871" w14:textId="77777777" w:rsidTr="00C76F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1" w:type="dxa"/>
            <w:left w:w="19" w:type="dxa"/>
            <w:right w:w="31" w:type="dxa"/>
          </w:tblCellMar>
          <w:tblLook w:val="00A0" w:firstRow="1" w:lastRow="0" w:firstColumn="1" w:lastColumn="0" w:noHBand="0" w:noVBand="0"/>
        </w:tblPrEx>
        <w:trPr>
          <w:trHeight w:val="982"/>
        </w:trPr>
        <w:tc>
          <w:tcPr>
            <w:tcW w:w="433" w:type="pct"/>
            <w:tcBorders>
              <w:top w:val="single" w:sz="2" w:space="0" w:color="000000"/>
              <w:left w:val="single" w:sz="2" w:space="0" w:color="000000"/>
              <w:bottom w:val="single" w:sz="2" w:space="0" w:color="000000"/>
              <w:right w:val="single" w:sz="2" w:space="0" w:color="000000"/>
            </w:tcBorders>
          </w:tcPr>
          <w:p w14:paraId="64AB5AA7" w14:textId="6D2C16BF" w:rsidR="003B251F" w:rsidRPr="00B14A8B" w:rsidRDefault="003B251F" w:rsidP="003B251F">
            <w:pPr>
              <w:spacing w:after="160" w:line="259" w:lineRule="auto"/>
              <w:jc w:val="center"/>
              <w:rPr>
                <w:rFonts w:ascii="Garamond" w:hAnsi="Garamond" w:cs="Arial"/>
                <w:szCs w:val="24"/>
                <w:highlight w:val="yellow"/>
              </w:rPr>
            </w:pPr>
            <w:r w:rsidRPr="003B251F">
              <w:rPr>
                <w:rFonts w:ascii="Garamond" w:hAnsi="Garamond" w:cs="Garamond"/>
                <w:szCs w:val="24"/>
              </w:rPr>
              <w:t>3.</w:t>
            </w:r>
          </w:p>
        </w:tc>
        <w:tc>
          <w:tcPr>
            <w:tcW w:w="3117" w:type="pct"/>
            <w:gridSpan w:val="2"/>
            <w:tcBorders>
              <w:top w:val="single" w:sz="2" w:space="0" w:color="000000"/>
              <w:left w:val="single" w:sz="2" w:space="0" w:color="000000"/>
              <w:bottom w:val="single" w:sz="2" w:space="0" w:color="000000"/>
              <w:right w:val="single" w:sz="2" w:space="0" w:color="000000"/>
            </w:tcBorders>
          </w:tcPr>
          <w:p w14:paraId="1CC1B101" w14:textId="50706E2C" w:rsidR="003B251F" w:rsidRPr="00A20545" w:rsidRDefault="00C76F5E" w:rsidP="003B251F">
            <w:pPr>
              <w:spacing w:line="259" w:lineRule="auto"/>
              <w:ind w:left="24" w:right="10" w:firstLine="5"/>
              <w:rPr>
                <w:rFonts w:ascii="Garamond" w:hAnsi="Garamond" w:cs="Arial"/>
                <w:szCs w:val="24"/>
              </w:rPr>
            </w:pPr>
            <w:r w:rsidRPr="00A20545">
              <w:rPr>
                <w:rFonts w:ascii="Garamond" w:hAnsi="Garamond" w:cs="Arial"/>
                <w:szCs w:val="24"/>
              </w:rPr>
              <w:t>Wykonawca przekaże Zamawiającemu dokumenty niezbędne do jego zarejestrowania, w tym zaświadczenie o przeprowadzonym badaniu technicznym oraz komplet 2 kluczyków (i/lub pilotów)</w:t>
            </w:r>
          </w:p>
        </w:tc>
        <w:tc>
          <w:tcPr>
            <w:tcW w:w="1450" w:type="pct"/>
            <w:tcBorders>
              <w:top w:val="single" w:sz="2" w:space="0" w:color="000000"/>
              <w:left w:val="single" w:sz="2" w:space="0" w:color="000000"/>
              <w:bottom w:val="single" w:sz="2" w:space="0" w:color="000000"/>
              <w:right w:val="single" w:sz="2" w:space="0" w:color="000000"/>
            </w:tcBorders>
          </w:tcPr>
          <w:p w14:paraId="4DB04243" w14:textId="77777777" w:rsidR="003B251F" w:rsidRPr="00A20545" w:rsidRDefault="003B251F" w:rsidP="003B251F">
            <w:pPr>
              <w:spacing w:line="259" w:lineRule="auto"/>
              <w:ind w:left="24" w:right="10" w:firstLine="5"/>
              <w:rPr>
                <w:rFonts w:ascii="Garamond" w:hAnsi="Garamond" w:cs="Arial"/>
                <w:szCs w:val="24"/>
              </w:rPr>
            </w:pPr>
          </w:p>
        </w:tc>
      </w:tr>
      <w:tr w:rsidR="00AE78E5" w:rsidRPr="00A20545" w14:paraId="1391DFB3" w14:textId="77777777" w:rsidTr="00AE78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1" w:type="dxa"/>
            <w:left w:w="19" w:type="dxa"/>
            <w:right w:w="31" w:type="dxa"/>
          </w:tblCellMar>
          <w:tblLook w:val="00A0" w:firstRow="1" w:lastRow="0" w:firstColumn="1" w:lastColumn="0" w:noHBand="0" w:noVBand="0"/>
        </w:tblPrEx>
        <w:trPr>
          <w:trHeight w:val="639"/>
        </w:trPr>
        <w:tc>
          <w:tcPr>
            <w:tcW w:w="433" w:type="pct"/>
            <w:tcBorders>
              <w:top w:val="single" w:sz="2" w:space="0" w:color="000000"/>
              <w:left w:val="single" w:sz="2" w:space="0" w:color="000000"/>
              <w:bottom w:val="single" w:sz="2" w:space="0" w:color="000000"/>
              <w:right w:val="single" w:sz="2" w:space="0" w:color="000000"/>
            </w:tcBorders>
            <w:vAlign w:val="center"/>
          </w:tcPr>
          <w:p w14:paraId="37E42AAA" w14:textId="77777777" w:rsidR="00AE78E5" w:rsidRPr="00A20545" w:rsidRDefault="00AE78E5" w:rsidP="00625CBA">
            <w:pPr>
              <w:spacing w:line="259" w:lineRule="auto"/>
              <w:jc w:val="center"/>
              <w:rPr>
                <w:rFonts w:ascii="Garamond" w:hAnsi="Garamond" w:cs="Arial"/>
                <w:szCs w:val="24"/>
              </w:rPr>
            </w:pPr>
            <w:r w:rsidRPr="00A20545">
              <w:rPr>
                <w:rFonts w:ascii="Garamond" w:hAnsi="Garamond" w:cs="Arial"/>
                <w:szCs w:val="24"/>
              </w:rPr>
              <w:t>4.</w:t>
            </w:r>
          </w:p>
        </w:tc>
        <w:tc>
          <w:tcPr>
            <w:tcW w:w="3117" w:type="pct"/>
            <w:gridSpan w:val="2"/>
            <w:tcBorders>
              <w:top w:val="single" w:sz="2" w:space="0" w:color="000000"/>
              <w:left w:val="single" w:sz="2" w:space="0" w:color="000000"/>
              <w:bottom w:val="single" w:sz="2" w:space="0" w:color="000000"/>
              <w:right w:val="single" w:sz="2" w:space="0" w:color="000000"/>
            </w:tcBorders>
          </w:tcPr>
          <w:p w14:paraId="4745A016" w14:textId="77777777" w:rsidR="00AE78E5" w:rsidRPr="00A20545" w:rsidRDefault="00AE78E5" w:rsidP="00625CBA">
            <w:pPr>
              <w:spacing w:line="259" w:lineRule="auto"/>
              <w:ind w:left="24"/>
              <w:rPr>
                <w:rFonts w:ascii="Garamond" w:hAnsi="Garamond" w:cs="Arial"/>
                <w:szCs w:val="24"/>
              </w:rPr>
            </w:pPr>
            <w:r w:rsidRPr="00C76F5E">
              <w:rPr>
                <w:rFonts w:ascii="Garamond" w:hAnsi="Garamond" w:cs="Arial"/>
                <w:szCs w:val="24"/>
              </w:rPr>
              <w:t>Pojazd typu SUV, z pięcioosobową kabiną, 5-drzwiowy</w:t>
            </w:r>
            <w:r w:rsidRPr="00C76F5E">
              <w:t xml:space="preserve">, </w:t>
            </w:r>
            <w:r w:rsidRPr="00C76F5E">
              <w:rPr>
                <w:rFonts w:ascii="Garamond" w:hAnsi="Garamond" w:cs="Arial"/>
                <w:szCs w:val="24"/>
              </w:rPr>
              <w:t>tylna klapa uchylna do góry, przeszklona</w:t>
            </w:r>
            <w:r>
              <w:rPr>
                <w:rFonts w:ascii="Garamond" w:hAnsi="Garamond" w:cs="Arial"/>
                <w:szCs w:val="24"/>
              </w:rPr>
              <w:t xml:space="preserve"> </w:t>
            </w:r>
          </w:p>
        </w:tc>
        <w:tc>
          <w:tcPr>
            <w:tcW w:w="1450" w:type="pct"/>
            <w:tcBorders>
              <w:top w:val="single" w:sz="2" w:space="0" w:color="000000"/>
              <w:left w:val="single" w:sz="2" w:space="0" w:color="000000"/>
              <w:bottom w:val="single" w:sz="2" w:space="0" w:color="000000"/>
              <w:right w:val="single" w:sz="2" w:space="0" w:color="000000"/>
            </w:tcBorders>
          </w:tcPr>
          <w:p w14:paraId="551B4E26" w14:textId="77777777" w:rsidR="00AE78E5" w:rsidRPr="00A20545" w:rsidRDefault="00AE78E5" w:rsidP="00625CBA">
            <w:pPr>
              <w:spacing w:line="259" w:lineRule="auto"/>
              <w:ind w:left="24"/>
              <w:rPr>
                <w:rFonts w:ascii="Garamond" w:hAnsi="Garamond" w:cs="Arial"/>
                <w:szCs w:val="24"/>
              </w:rPr>
            </w:pPr>
          </w:p>
        </w:tc>
      </w:tr>
      <w:tr w:rsidR="00AE78E5" w:rsidRPr="00A20545" w14:paraId="1F0109D0" w14:textId="77777777" w:rsidTr="00AE78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1" w:type="dxa"/>
            <w:left w:w="19" w:type="dxa"/>
            <w:right w:w="31" w:type="dxa"/>
          </w:tblCellMar>
          <w:tblLook w:val="00A0" w:firstRow="1" w:lastRow="0" w:firstColumn="1" w:lastColumn="0" w:noHBand="0" w:noVBand="0"/>
        </w:tblPrEx>
        <w:trPr>
          <w:trHeight w:val="377"/>
        </w:trPr>
        <w:tc>
          <w:tcPr>
            <w:tcW w:w="433" w:type="pct"/>
            <w:tcBorders>
              <w:top w:val="single" w:sz="2" w:space="0" w:color="000000"/>
              <w:left w:val="single" w:sz="2" w:space="0" w:color="000000"/>
              <w:bottom w:val="single" w:sz="2" w:space="0" w:color="000000"/>
              <w:right w:val="single" w:sz="2" w:space="0" w:color="000000"/>
            </w:tcBorders>
          </w:tcPr>
          <w:p w14:paraId="5E3F8BF9" w14:textId="77777777" w:rsidR="00AE78E5" w:rsidRPr="00A20545" w:rsidRDefault="00AE78E5" w:rsidP="00625CBA">
            <w:pPr>
              <w:spacing w:line="259" w:lineRule="auto"/>
              <w:jc w:val="center"/>
              <w:rPr>
                <w:rFonts w:ascii="Garamond" w:hAnsi="Garamond" w:cs="Arial"/>
                <w:szCs w:val="24"/>
              </w:rPr>
            </w:pPr>
            <w:r>
              <w:rPr>
                <w:rFonts w:ascii="Garamond" w:hAnsi="Garamond" w:cs="Arial"/>
                <w:szCs w:val="24"/>
              </w:rPr>
              <w:lastRenderedPageBreak/>
              <w:t>5.</w:t>
            </w:r>
          </w:p>
        </w:tc>
        <w:tc>
          <w:tcPr>
            <w:tcW w:w="3117" w:type="pct"/>
            <w:gridSpan w:val="2"/>
            <w:tcBorders>
              <w:top w:val="single" w:sz="2" w:space="0" w:color="000000"/>
              <w:left w:val="single" w:sz="2" w:space="0" w:color="000000"/>
              <w:bottom w:val="single" w:sz="2" w:space="0" w:color="000000"/>
              <w:right w:val="single" w:sz="2" w:space="0" w:color="000000"/>
            </w:tcBorders>
          </w:tcPr>
          <w:p w14:paraId="21276D77" w14:textId="40F6BDF6" w:rsidR="00625CBA" w:rsidRDefault="00625CBA" w:rsidP="00625CBA">
            <w:pPr>
              <w:spacing w:line="259" w:lineRule="auto"/>
              <w:ind w:left="24" w:hanging="10"/>
              <w:rPr>
                <w:rFonts w:ascii="Garamond" w:hAnsi="Garamond" w:cs="Arial"/>
                <w:szCs w:val="24"/>
              </w:rPr>
            </w:pPr>
            <w:r>
              <w:rPr>
                <w:rFonts w:ascii="Garamond" w:hAnsi="Garamond" w:cs="Arial"/>
                <w:szCs w:val="24"/>
              </w:rPr>
              <w:t>Silniki benzynowy o p</w:t>
            </w:r>
            <w:r w:rsidR="00AE78E5">
              <w:rPr>
                <w:rFonts w:ascii="Garamond" w:hAnsi="Garamond" w:cs="Arial"/>
                <w:szCs w:val="24"/>
              </w:rPr>
              <w:t>ojemnoś</w:t>
            </w:r>
            <w:r>
              <w:rPr>
                <w:rFonts w:ascii="Garamond" w:hAnsi="Garamond" w:cs="Arial"/>
                <w:szCs w:val="24"/>
              </w:rPr>
              <w:t>ci</w:t>
            </w:r>
            <w:r w:rsidR="00AE78E5">
              <w:rPr>
                <w:rFonts w:ascii="Garamond" w:hAnsi="Garamond" w:cs="Arial"/>
                <w:szCs w:val="24"/>
              </w:rPr>
              <w:t xml:space="preserve"> </w:t>
            </w:r>
            <w:r>
              <w:rPr>
                <w:rFonts w:ascii="Garamond" w:hAnsi="Garamond" w:cs="Arial"/>
                <w:szCs w:val="24"/>
              </w:rPr>
              <w:t>skokowej</w:t>
            </w:r>
            <w:r w:rsidR="00AE78E5">
              <w:rPr>
                <w:rFonts w:ascii="Garamond" w:hAnsi="Garamond" w:cs="Arial"/>
                <w:szCs w:val="24"/>
              </w:rPr>
              <w:t xml:space="preserve"> min 1</w:t>
            </w:r>
            <w:r w:rsidR="0077129D">
              <w:rPr>
                <w:rFonts w:ascii="Garamond" w:hAnsi="Garamond" w:cs="Arial"/>
                <w:szCs w:val="24"/>
              </w:rPr>
              <w:t>280</w:t>
            </w:r>
            <w:r w:rsidR="00AE78E5">
              <w:rPr>
                <w:rFonts w:ascii="Garamond" w:hAnsi="Garamond" w:cs="Arial"/>
                <w:szCs w:val="24"/>
              </w:rPr>
              <w:t xml:space="preserve"> cm</w:t>
            </w:r>
            <w:r w:rsidR="00AE78E5" w:rsidRPr="00C03893">
              <w:rPr>
                <w:rFonts w:ascii="Garamond" w:hAnsi="Garamond" w:cs="Arial"/>
                <w:szCs w:val="24"/>
                <w:vertAlign w:val="superscript"/>
              </w:rPr>
              <w:t>3</w:t>
            </w:r>
            <w:r w:rsidR="00AE78E5">
              <w:rPr>
                <w:rFonts w:ascii="Garamond" w:hAnsi="Garamond" w:cs="Arial"/>
                <w:szCs w:val="24"/>
                <w:vertAlign w:val="superscript"/>
              </w:rPr>
              <w:t xml:space="preserve"> </w:t>
            </w:r>
            <w:r w:rsidR="00AE78E5" w:rsidRPr="00C03893">
              <w:rPr>
                <w:rFonts w:ascii="Garamond" w:hAnsi="Garamond" w:cs="Arial"/>
                <w:szCs w:val="24"/>
              </w:rPr>
              <w:t xml:space="preserve">, </w:t>
            </w:r>
          </w:p>
          <w:p w14:paraId="46E9C744" w14:textId="508BE044" w:rsidR="00AE78E5" w:rsidRPr="008B7198" w:rsidRDefault="00625CBA" w:rsidP="00625CBA">
            <w:pPr>
              <w:spacing w:line="259" w:lineRule="auto"/>
              <w:ind w:left="24" w:hanging="10"/>
              <w:rPr>
                <w:rFonts w:ascii="Garamond" w:hAnsi="Garamond" w:cs="Arial"/>
                <w:szCs w:val="24"/>
              </w:rPr>
            </w:pPr>
            <w:r w:rsidRPr="007C5E86">
              <w:rPr>
                <w:rFonts w:ascii="Garamond" w:hAnsi="Garamond" w:cs="Arial"/>
                <w:color w:val="auto"/>
                <w:szCs w:val="24"/>
              </w:rPr>
              <w:t>spełniający co najmniej normę emisji spalin EURO-6</w:t>
            </w:r>
          </w:p>
        </w:tc>
        <w:tc>
          <w:tcPr>
            <w:tcW w:w="1450" w:type="pct"/>
            <w:tcBorders>
              <w:top w:val="single" w:sz="2" w:space="0" w:color="000000"/>
              <w:left w:val="single" w:sz="2" w:space="0" w:color="000000"/>
              <w:bottom w:val="single" w:sz="2" w:space="0" w:color="000000"/>
              <w:right w:val="single" w:sz="2" w:space="0" w:color="000000"/>
            </w:tcBorders>
          </w:tcPr>
          <w:p w14:paraId="118E668E" w14:textId="77777777" w:rsidR="00AE78E5" w:rsidRPr="00A20545" w:rsidRDefault="00AE78E5" w:rsidP="00625CBA">
            <w:pPr>
              <w:spacing w:line="259" w:lineRule="auto"/>
              <w:ind w:left="24" w:hanging="10"/>
              <w:rPr>
                <w:rFonts w:ascii="Garamond" w:hAnsi="Garamond" w:cs="Arial"/>
                <w:szCs w:val="24"/>
              </w:rPr>
            </w:pPr>
          </w:p>
        </w:tc>
      </w:tr>
      <w:tr w:rsidR="003937CA" w:rsidRPr="00A20545" w14:paraId="2EED2B8B" w14:textId="77777777" w:rsidTr="00AE78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1" w:type="dxa"/>
            <w:left w:w="19" w:type="dxa"/>
            <w:right w:w="31" w:type="dxa"/>
          </w:tblCellMar>
          <w:tblLook w:val="00A0" w:firstRow="1" w:lastRow="0" w:firstColumn="1" w:lastColumn="0" w:noHBand="0" w:noVBand="0"/>
        </w:tblPrEx>
        <w:trPr>
          <w:trHeight w:val="377"/>
        </w:trPr>
        <w:tc>
          <w:tcPr>
            <w:tcW w:w="433" w:type="pct"/>
            <w:tcBorders>
              <w:top w:val="single" w:sz="2" w:space="0" w:color="000000"/>
              <w:left w:val="single" w:sz="2" w:space="0" w:color="000000"/>
              <w:bottom w:val="single" w:sz="2" w:space="0" w:color="000000"/>
              <w:right w:val="single" w:sz="2" w:space="0" w:color="000000"/>
            </w:tcBorders>
          </w:tcPr>
          <w:p w14:paraId="029CDF6E" w14:textId="55FA7B86" w:rsidR="003937CA" w:rsidRDefault="003937CA" w:rsidP="003937CA">
            <w:pPr>
              <w:spacing w:line="259" w:lineRule="auto"/>
              <w:jc w:val="center"/>
              <w:rPr>
                <w:rFonts w:ascii="Garamond" w:hAnsi="Garamond" w:cs="Arial"/>
                <w:szCs w:val="24"/>
              </w:rPr>
            </w:pPr>
            <w:r>
              <w:rPr>
                <w:rFonts w:ascii="Garamond" w:hAnsi="Garamond" w:cs="Arial"/>
                <w:szCs w:val="24"/>
              </w:rPr>
              <w:t>6.</w:t>
            </w:r>
          </w:p>
        </w:tc>
        <w:tc>
          <w:tcPr>
            <w:tcW w:w="3117" w:type="pct"/>
            <w:gridSpan w:val="2"/>
            <w:tcBorders>
              <w:top w:val="single" w:sz="2" w:space="0" w:color="000000"/>
              <w:left w:val="single" w:sz="2" w:space="0" w:color="000000"/>
              <w:bottom w:val="single" w:sz="2" w:space="0" w:color="000000"/>
              <w:right w:val="single" w:sz="2" w:space="0" w:color="000000"/>
            </w:tcBorders>
          </w:tcPr>
          <w:p w14:paraId="63268622" w14:textId="685CF7E0" w:rsidR="003937CA" w:rsidRPr="003937CA" w:rsidRDefault="003937CA" w:rsidP="003937CA">
            <w:pPr>
              <w:tabs>
                <w:tab w:val="left" w:pos="4229"/>
              </w:tabs>
              <w:autoSpaceDE w:val="0"/>
              <w:autoSpaceDN w:val="0"/>
              <w:adjustRightInd w:val="0"/>
              <w:jc w:val="left"/>
              <w:rPr>
                <w:rFonts w:ascii="Garamond" w:eastAsia="Calibri" w:hAnsi="Garamond" w:cs="Arial,Bold"/>
                <w:color w:val="auto"/>
                <w:szCs w:val="24"/>
              </w:rPr>
            </w:pPr>
            <w:r w:rsidRPr="003937CA">
              <w:rPr>
                <w:rFonts w:ascii="Garamond" w:eastAsia="Calibri" w:hAnsi="Garamond" w:cs="Arial,Bold"/>
                <w:color w:val="auto"/>
                <w:szCs w:val="24"/>
              </w:rPr>
              <w:t>Maksymalne średnie spalanie (NEDC)</w:t>
            </w:r>
            <w:r>
              <w:rPr>
                <w:rFonts w:ascii="Garamond" w:eastAsia="Calibri" w:hAnsi="Garamond" w:cs="Arial,Bold"/>
                <w:color w:val="auto"/>
                <w:szCs w:val="24"/>
              </w:rPr>
              <w:t xml:space="preserve">          7,0l/100km</w:t>
            </w:r>
          </w:p>
          <w:p w14:paraId="57F4A549" w14:textId="3373464E" w:rsidR="003937CA" w:rsidRPr="003937CA" w:rsidRDefault="003937CA" w:rsidP="003937CA">
            <w:pPr>
              <w:autoSpaceDE w:val="0"/>
              <w:autoSpaceDN w:val="0"/>
              <w:adjustRightInd w:val="0"/>
              <w:jc w:val="left"/>
              <w:rPr>
                <w:rFonts w:ascii="Garamond" w:eastAsia="Calibri" w:hAnsi="Garamond" w:cs="Arial,Bold"/>
                <w:color w:val="auto"/>
                <w:szCs w:val="24"/>
              </w:rPr>
            </w:pPr>
            <w:r w:rsidRPr="003937CA">
              <w:rPr>
                <w:rFonts w:ascii="Garamond" w:eastAsia="Calibri" w:hAnsi="Garamond" w:cs="Arial,Bold"/>
                <w:color w:val="auto"/>
                <w:szCs w:val="24"/>
              </w:rPr>
              <w:t>Maksymalna średnia emisja CO2 (NEDC)</w:t>
            </w:r>
            <w:r>
              <w:rPr>
                <w:rFonts w:ascii="Garamond" w:eastAsia="Calibri" w:hAnsi="Garamond" w:cs="Arial,Bold"/>
                <w:color w:val="auto"/>
                <w:szCs w:val="24"/>
              </w:rPr>
              <w:t xml:space="preserve">    160g/CO2km</w:t>
            </w:r>
          </w:p>
          <w:p w14:paraId="5F75C0AD" w14:textId="1EB6A928" w:rsidR="003937CA" w:rsidRPr="003937CA" w:rsidRDefault="003937CA" w:rsidP="003937CA">
            <w:pPr>
              <w:tabs>
                <w:tab w:val="left" w:pos="4231"/>
              </w:tabs>
              <w:autoSpaceDE w:val="0"/>
              <w:autoSpaceDN w:val="0"/>
              <w:adjustRightInd w:val="0"/>
              <w:jc w:val="left"/>
              <w:rPr>
                <w:rFonts w:ascii="Garamond" w:eastAsia="Calibri" w:hAnsi="Garamond" w:cs="Arial,Bold"/>
                <w:color w:val="auto"/>
                <w:szCs w:val="24"/>
              </w:rPr>
            </w:pPr>
            <w:r w:rsidRPr="003937CA">
              <w:rPr>
                <w:rFonts w:ascii="Garamond" w:eastAsia="Calibri" w:hAnsi="Garamond" w:cs="Arial,Bold"/>
                <w:color w:val="auto"/>
                <w:szCs w:val="24"/>
              </w:rPr>
              <w:t>Maksymalne średnie spalanie (WLTP)</w:t>
            </w:r>
            <w:r>
              <w:rPr>
                <w:rFonts w:ascii="Garamond" w:eastAsia="Calibri" w:hAnsi="Garamond" w:cs="Arial,Bold"/>
                <w:color w:val="auto"/>
                <w:szCs w:val="24"/>
              </w:rPr>
              <w:t xml:space="preserve">           8,5l/100km</w:t>
            </w:r>
          </w:p>
          <w:p w14:paraId="5734222D" w14:textId="1DB13267" w:rsidR="003937CA" w:rsidRPr="003937CA" w:rsidRDefault="003937CA" w:rsidP="003937CA">
            <w:pPr>
              <w:spacing w:line="259" w:lineRule="auto"/>
              <w:ind w:left="24" w:hanging="10"/>
              <w:rPr>
                <w:rFonts w:ascii="Garamond" w:hAnsi="Garamond" w:cs="Arial"/>
                <w:szCs w:val="24"/>
              </w:rPr>
            </w:pPr>
            <w:r w:rsidRPr="003937CA">
              <w:rPr>
                <w:rFonts w:ascii="Garamond" w:eastAsia="Calibri" w:hAnsi="Garamond" w:cs="Arial,Bold"/>
                <w:color w:val="auto"/>
                <w:szCs w:val="24"/>
              </w:rPr>
              <w:t>Maksymalna średnia emisja CO2 (WLTP)</w:t>
            </w:r>
            <w:r>
              <w:rPr>
                <w:rFonts w:ascii="Garamond" w:eastAsia="Calibri" w:hAnsi="Garamond" w:cs="Arial,Bold"/>
                <w:color w:val="auto"/>
                <w:szCs w:val="24"/>
              </w:rPr>
              <w:t xml:space="preserve">     195g/CO2km</w:t>
            </w:r>
          </w:p>
        </w:tc>
        <w:tc>
          <w:tcPr>
            <w:tcW w:w="1450" w:type="pct"/>
            <w:tcBorders>
              <w:top w:val="single" w:sz="2" w:space="0" w:color="000000"/>
              <w:left w:val="single" w:sz="2" w:space="0" w:color="000000"/>
              <w:bottom w:val="single" w:sz="2" w:space="0" w:color="000000"/>
              <w:right w:val="single" w:sz="2" w:space="0" w:color="000000"/>
            </w:tcBorders>
          </w:tcPr>
          <w:p w14:paraId="0610006E" w14:textId="77777777" w:rsidR="003937CA" w:rsidRPr="00A20545" w:rsidRDefault="003937CA" w:rsidP="003937CA">
            <w:pPr>
              <w:spacing w:line="259" w:lineRule="auto"/>
              <w:ind w:left="24" w:hanging="10"/>
              <w:rPr>
                <w:rFonts w:ascii="Garamond" w:hAnsi="Garamond" w:cs="Arial"/>
                <w:szCs w:val="24"/>
              </w:rPr>
            </w:pPr>
          </w:p>
        </w:tc>
      </w:tr>
      <w:tr w:rsidR="003937CA" w:rsidRPr="00A20545" w14:paraId="471A8E73" w14:textId="77777777" w:rsidTr="002A64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1" w:type="dxa"/>
            <w:left w:w="19" w:type="dxa"/>
            <w:right w:w="31" w:type="dxa"/>
          </w:tblCellMar>
          <w:tblLook w:val="00A0" w:firstRow="1" w:lastRow="0" w:firstColumn="1" w:lastColumn="0" w:noHBand="0" w:noVBand="0"/>
        </w:tblPrEx>
        <w:trPr>
          <w:trHeight w:val="377"/>
        </w:trPr>
        <w:tc>
          <w:tcPr>
            <w:tcW w:w="433" w:type="pct"/>
            <w:tcBorders>
              <w:top w:val="single" w:sz="2" w:space="0" w:color="000000"/>
              <w:left w:val="single" w:sz="2" w:space="0" w:color="000000"/>
              <w:bottom w:val="single" w:sz="2" w:space="0" w:color="000000"/>
              <w:right w:val="single" w:sz="2" w:space="0" w:color="000000"/>
            </w:tcBorders>
            <w:vAlign w:val="center"/>
          </w:tcPr>
          <w:p w14:paraId="05E23B32" w14:textId="0F04108D" w:rsidR="003937CA" w:rsidRPr="00A20545" w:rsidRDefault="003937CA" w:rsidP="003937CA">
            <w:pPr>
              <w:spacing w:line="259" w:lineRule="auto"/>
              <w:jc w:val="center"/>
              <w:rPr>
                <w:rFonts w:ascii="Garamond" w:hAnsi="Garamond" w:cs="Arial"/>
                <w:szCs w:val="24"/>
              </w:rPr>
            </w:pPr>
            <w:r w:rsidRPr="0040249D">
              <w:rPr>
                <w:rFonts w:ascii="Garamond" w:hAnsi="Garamond" w:cs="Arial"/>
                <w:szCs w:val="24"/>
              </w:rPr>
              <w:t>7.</w:t>
            </w:r>
          </w:p>
        </w:tc>
        <w:tc>
          <w:tcPr>
            <w:tcW w:w="3117" w:type="pct"/>
            <w:gridSpan w:val="2"/>
            <w:tcBorders>
              <w:top w:val="single" w:sz="2" w:space="0" w:color="000000"/>
              <w:left w:val="single" w:sz="2" w:space="0" w:color="000000"/>
              <w:bottom w:val="single" w:sz="2" w:space="0" w:color="000000"/>
              <w:right w:val="single" w:sz="2" w:space="0" w:color="000000"/>
            </w:tcBorders>
          </w:tcPr>
          <w:p w14:paraId="53059D58" w14:textId="6EF0C005" w:rsidR="003937CA" w:rsidRPr="00B909B0" w:rsidRDefault="003937CA" w:rsidP="003937CA">
            <w:pPr>
              <w:spacing w:line="259" w:lineRule="auto"/>
              <w:ind w:left="24" w:hanging="10"/>
              <w:rPr>
                <w:rFonts w:ascii="Garamond" w:hAnsi="Garamond" w:cs="Arial"/>
                <w:szCs w:val="24"/>
              </w:rPr>
            </w:pPr>
            <w:r w:rsidRPr="00B909B0">
              <w:rPr>
                <w:rFonts w:ascii="Garamond" w:hAnsi="Garamond"/>
                <w:kern w:val="16"/>
                <w:szCs w:val="24"/>
              </w:rPr>
              <w:t xml:space="preserve">Moc silnika: nie mniejsza niż </w:t>
            </w:r>
            <w:r>
              <w:rPr>
                <w:rFonts w:ascii="Garamond" w:hAnsi="Garamond"/>
                <w:kern w:val="16"/>
                <w:szCs w:val="24"/>
              </w:rPr>
              <w:t>110</w:t>
            </w:r>
            <w:r w:rsidRPr="00B909B0">
              <w:rPr>
                <w:rFonts w:ascii="Garamond" w:hAnsi="Garamond"/>
                <w:kern w:val="16"/>
                <w:szCs w:val="24"/>
              </w:rPr>
              <w:t xml:space="preserve"> KM</w:t>
            </w:r>
          </w:p>
        </w:tc>
        <w:tc>
          <w:tcPr>
            <w:tcW w:w="1450" w:type="pct"/>
            <w:tcBorders>
              <w:top w:val="single" w:sz="2" w:space="0" w:color="000000"/>
              <w:left w:val="single" w:sz="2" w:space="0" w:color="000000"/>
              <w:bottom w:val="single" w:sz="2" w:space="0" w:color="000000"/>
              <w:right w:val="single" w:sz="2" w:space="0" w:color="000000"/>
            </w:tcBorders>
          </w:tcPr>
          <w:p w14:paraId="19720AF1" w14:textId="77777777" w:rsidR="003937CA" w:rsidRPr="00A20545" w:rsidRDefault="003937CA" w:rsidP="003937CA">
            <w:pPr>
              <w:spacing w:line="259" w:lineRule="auto"/>
              <w:ind w:left="24" w:hanging="10"/>
              <w:rPr>
                <w:rFonts w:ascii="Garamond" w:hAnsi="Garamond" w:cs="Arial"/>
                <w:szCs w:val="24"/>
              </w:rPr>
            </w:pPr>
          </w:p>
        </w:tc>
      </w:tr>
      <w:tr w:rsidR="003937CA" w:rsidRPr="00A20545" w14:paraId="5787F177" w14:textId="77777777" w:rsidTr="00AE78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 w:type="dxa"/>
            <w:right w:w="38" w:type="dxa"/>
          </w:tblCellMar>
          <w:tblLook w:val="00A0" w:firstRow="1" w:lastRow="0" w:firstColumn="1" w:lastColumn="0" w:noHBand="0" w:noVBand="0"/>
        </w:tblPrEx>
        <w:trPr>
          <w:trHeight w:val="480"/>
        </w:trPr>
        <w:tc>
          <w:tcPr>
            <w:tcW w:w="433" w:type="pct"/>
            <w:tcBorders>
              <w:top w:val="single" w:sz="2" w:space="0" w:color="000000"/>
              <w:left w:val="single" w:sz="2" w:space="0" w:color="000000"/>
              <w:bottom w:val="single" w:sz="2" w:space="0" w:color="000000"/>
              <w:right w:val="single" w:sz="2" w:space="0" w:color="000000"/>
            </w:tcBorders>
            <w:vAlign w:val="center"/>
          </w:tcPr>
          <w:p w14:paraId="60D7B5E1" w14:textId="341B6D86" w:rsidR="003937CA" w:rsidRPr="0040249D" w:rsidRDefault="003937CA" w:rsidP="003937CA">
            <w:pPr>
              <w:spacing w:line="259" w:lineRule="auto"/>
              <w:jc w:val="center"/>
              <w:rPr>
                <w:rFonts w:ascii="Garamond" w:hAnsi="Garamond" w:cs="Arial"/>
                <w:szCs w:val="24"/>
              </w:rPr>
            </w:pPr>
            <w:r>
              <w:rPr>
                <w:rFonts w:ascii="Garamond" w:hAnsi="Garamond" w:cs="Arial"/>
                <w:szCs w:val="24"/>
              </w:rPr>
              <w:t>8</w:t>
            </w:r>
            <w:r w:rsidRPr="00A20545">
              <w:rPr>
                <w:rFonts w:ascii="Garamond" w:hAnsi="Garamond" w:cs="Arial"/>
                <w:szCs w:val="24"/>
              </w:rPr>
              <w:t>.</w:t>
            </w:r>
          </w:p>
        </w:tc>
        <w:tc>
          <w:tcPr>
            <w:tcW w:w="3117" w:type="pct"/>
            <w:gridSpan w:val="2"/>
            <w:tcBorders>
              <w:top w:val="single" w:sz="2" w:space="0" w:color="000000"/>
              <w:left w:val="single" w:sz="2" w:space="0" w:color="000000"/>
              <w:bottom w:val="single" w:sz="2" w:space="0" w:color="000000"/>
              <w:right w:val="single" w:sz="2" w:space="0" w:color="000000"/>
            </w:tcBorders>
            <w:vAlign w:val="center"/>
          </w:tcPr>
          <w:p w14:paraId="4E696C5A" w14:textId="543E4FB3" w:rsidR="003937CA" w:rsidRPr="0040249D" w:rsidRDefault="003937CA" w:rsidP="003937CA">
            <w:pPr>
              <w:spacing w:line="259" w:lineRule="auto"/>
              <w:ind w:left="27"/>
              <w:rPr>
                <w:rFonts w:ascii="Garamond" w:hAnsi="Garamond" w:cs="Arial"/>
                <w:szCs w:val="24"/>
              </w:rPr>
            </w:pPr>
            <w:r w:rsidRPr="0040249D">
              <w:rPr>
                <w:rFonts w:ascii="Garamond" w:hAnsi="Garamond" w:cs="Arial"/>
                <w:szCs w:val="24"/>
              </w:rPr>
              <w:t>Napęd 4 x 4</w:t>
            </w:r>
            <w:r w:rsidR="00D64EB4">
              <w:rPr>
                <w:rFonts w:ascii="Garamond" w:hAnsi="Garamond" w:cs="Arial"/>
                <w:szCs w:val="24"/>
              </w:rPr>
              <w:t xml:space="preserve"> w dowolnej konfiguracji</w:t>
            </w:r>
          </w:p>
        </w:tc>
        <w:tc>
          <w:tcPr>
            <w:tcW w:w="1450" w:type="pct"/>
            <w:tcBorders>
              <w:top w:val="single" w:sz="2" w:space="0" w:color="000000"/>
              <w:left w:val="single" w:sz="2" w:space="0" w:color="000000"/>
              <w:bottom w:val="single" w:sz="2" w:space="0" w:color="000000"/>
              <w:right w:val="single" w:sz="2" w:space="0" w:color="000000"/>
            </w:tcBorders>
          </w:tcPr>
          <w:p w14:paraId="3D6E9CF3" w14:textId="77777777" w:rsidR="003937CA" w:rsidRPr="00A20545" w:rsidRDefault="003937CA" w:rsidP="003937CA">
            <w:pPr>
              <w:spacing w:line="259" w:lineRule="auto"/>
              <w:ind w:left="27"/>
              <w:rPr>
                <w:rFonts w:ascii="Garamond" w:hAnsi="Garamond" w:cs="Arial"/>
                <w:szCs w:val="24"/>
              </w:rPr>
            </w:pPr>
          </w:p>
        </w:tc>
      </w:tr>
      <w:tr w:rsidR="003937CA" w:rsidRPr="00A20545" w14:paraId="21FA8DD6" w14:textId="77777777" w:rsidTr="00AE78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 w:type="dxa"/>
            <w:right w:w="38" w:type="dxa"/>
          </w:tblCellMar>
          <w:tblLook w:val="00A0" w:firstRow="1" w:lastRow="0" w:firstColumn="1" w:lastColumn="0" w:noHBand="0" w:noVBand="0"/>
        </w:tblPrEx>
        <w:trPr>
          <w:trHeight w:val="482"/>
        </w:trPr>
        <w:tc>
          <w:tcPr>
            <w:tcW w:w="433" w:type="pct"/>
            <w:tcBorders>
              <w:top w:val="single" w:sz="2" w:space="0" w:color="000000"/>
              <w:left w:val="single" w:sz="2" w:space="0" w:color="000000"/>
              <w:bottom w:val="single" w:sz="2" w:space="0" w:color="000000"/>
              <w:right w:val="single" w:sz="2" w:space="0" w:color="000000"/>
            </w:tcBorders>
            <w:vAlign w:val="center"/>
          </w:tcPr>
          <w:p w14:paraId="15473E3F" w14:textId="514DDA73" w:rsidR="003937CA" w:rsidRPr="00A20545" w:rsidRDefault="003937CA" w:rsidP="003937CA">
            <w:pPr>
              <w:spacing w:line="259" w:lineRule="auto"/>
              <w:jc w:val="center"/>
              <w:rPr>
                <w:rFonts w:ascii="Garamond" w:hAnsi="Garamond" w:cs="Arial"/>
                <w:szCs w:val="24"/>
              </w:rPr>
            </w:pPr>
            <w:r>
              <w:rPr>
                <w:rFonts w:ascii="Garamond" w:hAnsi="Garamond" w:cs="Arial"/>
                <w:szCs w:val="24"/>
              </w:rPr>
              <w:t>9</w:t>
            </w:r>
            <w:r w:rsidRPr="00A20545">
              <w:rPr>
                <w:rFonts w:ascii="Garamond" w:hAnsi="Garamond" w:cs="Arial"/>
                <w:szCs w:val="24"/>
              </w:rPr>
              <w:t>.</w:t>
            </w:r>
          </w:p>
        </w:tc>
        <w:tc>
          <w:tcPr>
            <w:tcW w:w="3117" w:type="pct"/>
            <w:gridSpan w:val="2"/>
            <w:tcBorders>
              <w:top w:val="single" w:sz="2" w:space="0" w:color="000000"/>
              <w:left w:val="single" w:sz="2" w:space="0" w:color="000000"/>
              <w:bottom w:val="single" w:sz="2" w:space="0" w:color="000000"/>
              <w:right w:val="single" w:sz="2" w:space="0" w:color="000000"/>
            </w:tcBorders>
            <w:vAlign w:val="center"/>
          </w:tcPr>
          <w:p w14:paraId="692BAC75" w14:textId="77777777" w:rsidR="003937CA" w:rsidRPr="00A20545" w:rsidRDefault="003937CA" w:rsidP="003937CA">
            <w:pPr>
              <w:spacing w:line="259" w:lineRule="auto"/>
              <w:ind w:left="41"/>
              <w:rPr>
                <w:rFonts w:ascii="Garamond" w:hAnsi="Garamond" w:cs="Arial"/>
                <w:szCs w:val="24"/>
              </w:rPr>
            </w:pPr>
            <w:r w:rsidRPr="00A20545">
              <w:rPr>
                <w:rFonts w:ascii="Garamond" w:hAnsi="Garamond" w:cs="Arial"/>
                <w:szCs w:val="24"/>
              </w:rPr>
              <w:t xml:space="preserve">Skrzynia biegów manualna </w:t>
            </w:r>
          </w:p>
        </w:tc>
        <w:tc>
          <w:tcPr>
            <w:tcW w:w="1450" w:type="pct"/>
            <w:tcBorders>
              <w:top w:val="single" w:sz="2" w:space="0" w:color="000000"/>
              <w:left w:val="single" w:sz="2" w:space="0" w:color="000000"/>
              <w:bottom w:val="single" w:sz="2" w:space="0" w:color="000000"/>
              <w:right w:val="single" w:sz="2" w:space="0" w:color="000000"/>
            </w:tcBorders>
          </w:tcPr>
          <w:p w14:paraId="4B83FFD6" w14:textId="77777777" w:rsidR="003937CA" w:rsidRPr="00A20545" w:rsidRDefault="003937CA" w:rsidP="003937CA">
            <w:pPr>
              <w:spacing w:line="259" w:lineRule="auto"/>
              <w:ind w:left="41"/>
              <w:rPr>
                <w:rFonts w:ascii="Garamond" w:hAnsi="Garamond" w:cs="Arial"/>
                <w:szCs w:val="24"/>
              </w:rPr>
            </w:pPr>
          </w:p>
        </w:tc>
      </w:tr>
      <w:tr w:rsidR="003937CA" w:rsidRPr="00A20545" w14:paraId="00183FCE" w14:textId="77777777" w:rsidTr="00AE78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 w:type="dxa"/>
            <w:right w:w="38" w:type="dxa"/>
          </w:tblCellMar>
          <w:tblLook w:val="00A0" w:firstRow="1" w:lastRow="0" w:firstColumn="1" w:lastColumn="0" w:noHBand="0" w:noVBand="0"/>
        </w:tblPrEx>
        <w:trPr>
          <w:trHeight w:val="487"/>
        </w:trPr>
        <w:tc>
          <w:tcPr>
            <w:tcW w:w="433" w:type="pct"/>
            <w:tcBorders>
              <w:top w:val="single" w:sz="2" w:space="0" w:color="000000"/>
              <w:left w:val="single" w:sz="2" w:space="0" w:color="000000"/>
              <w:bottom w:val="single" w:sz="2" w:space="0" w:color="000000"/>
              <w:right w:val="single" w:sz="2" w:space="0" w:color="000000"/>
            </w:tcBorders>
            <w:vAlign w:val="center"/>
          </w:tcPr>
          <w:p w14:paraId="241FFD19" w14:textId="64A0CEC8" w:rsidR="003937CA" w:rsidRPr="00A20545" w:rsidRDefault="003937CA" w:rsidP="003937CA">
            <w:pPr>
              <w:spacing w:line="259" w:lineRule="auto"/>
              <w:jc w:val="center"/>
              <w:rPr>
                <w:rFonts w:ascii="Garamond" w:hAnsi="Garamond" w:cs="Arial"/>
                <w:szCs w:val="24"/>
              </w:rPr>
            </w:pPr>
            <w:r>
              <w:rPr>
                <w:rFonts w:ascii="Garamond" w:hAnsi="Garamond" w:cs="Arial"/>
                <w:szCs w:val="24"/>
              </w:rPr>
              <w:t>10.</w:t>
            </w:r>
          </w:p>
        </w:tc>
        <w:tc>
          <w:tcPr>
            <w:tcW w:w="3117" w:type="pct"/>
            <w:gridSpan w:val="2"/>
            <w:tcBorders>
              <w:top w:val="single" w:sz="2" w:space="0" w:color="000000"/>
              <w:left w:val="single" w:sz="2" w:space="0" w:color="000000"/>
              <w:bottom w:val="single" w:sz="2" w:space="0" w:color="000000"/>
              <w:right w:val="single" w:sz="2" w:space="0" w:color="000000"/>
            </w:tcBorders>
            <w:vAlign w:val="center"/>
          </w:tcPr>
          <w:p w14:paraId="7A3D5DF4" w14:textId="77777777" w:rsidR="003937CA" w:rsidRPr="00A20545" w:rsidRDefault="003937CA" w:rsidP="003937CA">
            <w:pPr>
              <w:spacing w:line="259" w:lineRule="auto"/>
              <w:ind w:left="41"/>
              <w:rPr>
                <w:rFonts w:ascii="Garamond" w:hAnsi="Garamond" w:cs="Arial"/>
                <w:szCs w:val="24"/>
              </w:rPr>
            </w:pPr>
            <w:r w:rsidRPr="00A20545">
              <w:rPr>
                <w:rFonts w:ascii="Garamond" w:hAnsi="Garamond" w:cs="Arial"/>
                <w:szCs w:val="24"/>
              </w:rPr>
              <w:t>Układ kierowniczy ze wspomaganiem</w:t>
            </w:r>
          </w:p>
        </w:tc>
        <w:tc>
          <w:tcPr>
            <w:tcW w:w="1450" w:type="pct"/>
            <w:tcBorders>
              <w:top w:val="single" w:sz="2" w:space="0" w:color="000000"/>
              <w:left w:val="single" w:sz="2" w:space="0" w:color="000000"/>
              <w:bottom w:val="single" w:sz="2" w:space="0" w:color="000000"/>
              <w:right w:val="single" w:sz="2" w:space="0" w:color="000000"/>
            </w:tcBorders>
          </w:tcPr>
          <w:p w14:paraId="1F4A4A7C" w14:textId="77777777" w:rsidR="003937CA" w:rsidRPr="00A20545" w:rsidRDefault="003937CA" w:rsidP="003937CA">
            <w:pPr>
              <w:spacing w:line="259" w:lineRule="auto"/>
              <w:ind w:left="41"/>
              <w:rPr>
                <w:rFonts w:ascii="Garamond" w:hAnsi="Garamond" w:cs="Arial"/>
                <w:szCs w:val="24"/>
              </w:rPr>
            </w:pPr>
          </w:p>
        </w:tc>
      </w:tr>
      <w:tr w:rsidR="00BF27CB" w:rsidRPr="00A20545" w14:paraId="6D650580" w14:textId="77777777" w:rsidTr="00AE78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 w:type="dxa"/>
            <w:right w:w="38" w:type="dxa"/>
          </w:tblCellMar>
          <w:tblLook w:val="00A0" w:firstRow="1" w:lastRow="0" w:firstColumn="1" w:lastColumn="0" w:noHBand="0" w:noVBand="0"/>
        </w:tblPrEx>
        <w:trPr>
          <w:trHeight w:val="487"/>
        </w:trPr>
        <w:tc>
          <w:tcPr>
            <w:tcW w:w="433" w:type="pct"/>
            <w:tcBorders>
              <w:top w:val="single" w:sz="2" w:space="0" w:color="000000"/>
              <w:left w:val="single" w:sz="2" w:space="0" w:color="000000"/>
              <w:bottom w:val="single" w:sz="2" w:space="0" w:color="000000"/>
              <w:right w:val="single" w:sz="2" w:space="0" w:color="000000"/>
            </w:tcBorders>
            <w:vAlign w:val="center"/>
          </w:tcPr>
          <w:p w14:paraId="3D5483A0" w14:textId="6A3E1C0F" w:rsidR="00BF27CB" w:rsidRDefault="00BF27CB" w:rsidP="00BF27CB">
            <w:pPr>
              <w:spacing w:line="259" w:lineRule="auto"/>
              <w:jc w:val="center"/>
              <w:rPr>
                <w:rFonts w:ascii="Garamond" w:hAnsi="Garamond" w:cs="Arial"/>
                <w:szCs w:val="24"/>
              </w:rPr>
            </w:pPr>
            <w:r>
              <w:rPr>
                <w:rFonts w:ascii="Garamond" w:hAnsi="Garamond" w:cs="Arial"/>
                <w:szCs w:val="24"/>
              </w:rPr>
              <w:t>11</w:t>
            </w:r>
            <w:r w:rsidRPr="00A20545">
              <w:rPr>
                <w:rFonts w:ascii="Garamond" w:hAnsi="Garamond" w:cs="Arial"/>
                <w:szCs w:val="24"/>
              </w:rPr>
              <w:t>.</w:t>
            </w:r>
          </w:p>
        </w:tc>
        <w:tc>
          <w:tcPr>
            <w:tcW w:w="3117" w:type="pct"/>
            <w:gridSpan w:val="2"/>
            <w:tcBorders>
              <w:top w:val="single" w:sz="2" w:space="0" w:color="000000"/>
              <w:left w:val="single" w:sz="2" w:space="0" w:color="000000"/>
              <w:bottom w:val="single" w:sz="2" w:space="0" w:color="000000"/>
              <w:right w:val="single" w:sz="2" w:space="0" w:color="000000"/>
            </w:tcBorders>
            <w:vAlign w:val="center"/>
          </w:tcPr>
          <w:p w14:paraId="6E4A5708" w14:textId="7CA24D2D" w:rsidR="00BF27CB" w:rsidRPr="00A20545" w:rsidRDefault="00BF27CB" w:rsidP="00BF27CB">
            <w:pPr>
              <w:spacing w:line="259" w:lineRule="auto"/>
              <w:ind w:left="41"/>
              <w:rPr>
                <w:rFonts w:ascii="Garamond" w:hAnsi="Garamond" w:cs="Arial"/>
                <w:szCs w:val="24"/>
              </w:rPr>
            </w:pPr>
            <w:r>
              <w:rPr>
                <w:rFonts w:ascii="Garamond" w:hAnsi="Garamond" w:cs="Garamond"/>
                <w:szCs w:val="24"/>
              </w:rPr>
              <w:t>Kolor nadwozia - dopuszcza się samochody w różnych kolorach za wyjątkiem koloru: zielonego, czerwonego, granatowego, różowego, fioletowego oraz ich odcieni</w:t>
            </w:r>
          </w:p>
        </w:tc>
        <w:tc>
          <w:tcPr>
            <w:tcW w:w="1450" w:type="pct"/>
            <w:tcBorders>
              <w:top w:val="single" w:sz="2" w:space="0" w:color="000000"/>
              <w:left w:val="single" w:sz="2" w:space="0" w:color="000000"/>
              <w:bottom w:val="single" w:sz="2" w:space="0" w:color="000000"/>
              <w:right w:val="single" w:sz="2" w:space="0" w:color="000000"/>
            </w:tcBorders>
          </w:tcPr>
          <w:p w14:paraId="34F9C771" w14:textId="77777777" w:rsidR="00BF27CB" w:rsidRPr="00A20545" w:rsidRDefault="00BF27CB" w:rsidP="00BF27CB">
            <w:pPr>
              <w:spacing w:line="259" w:lineRule="auto"/>
              <w:ind w:left="41"/>
              <w:rPr>
                <w:rFonts w:ascii="Garamond" w:hAnsi="Garamond" w:cs="Arial"/>
                <w:szCs w:val="24"/>
              </w:rPr>
            </w:pPr>
          </w:p>
        </w:tc>
      </w:tr>
      <w:tr w:rsidR="00BF27CB" w:rsidRPr="00A20545" w14:paraId="4D4594EC" w14:textId="77777777" w:rsidTr="00AE78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 w:type="dxa"/>
            <w:right w:w="38" w:type="dxa"/>
          </w:tblCellMar>
          <w:tblLook w:val="00A0" w:firstRow="1" w:lastRow="0" w:firstColumn="1" w:lastColumn="0" w:noHBand="0" w:noVBand="0"/>
        </w:tblPrEx>
        <w:trPr>
          <w:trHeight w:val="487"/>
        </w:trPr>
        <w:tc>
          <w:tcPr>
            <w:tcW w:w="433" w:type="pct"/>
            <w:tcBorders>
              <w:top w:val="single" w:sz="2" w:space="0" w:color="000000"/>
              <w:left w:val="single" w:sz="2" w:space="0" w:color="000000"/>
              <w:bottom w:val="single" w:sz="2" w:space="0" w:color="000000"/>
              <w:right w:val="single" w:sz="2" w:space="0" w:color="000000"/>
            </w:tcBorders>
            <w:vAlign w:val="center"/>
          </w:tcPr>
          <w:p w14:paraId="5790FC54" w14:textId="5743F359" w:rsidR="00BF27CB" w:rsidRPr="00A20545" w:rsidRDefault="00BF27CB" w:rsidP="00BF27CB">
            <w:pPr>
              <w:spacing w:line="259" w:lineRule="auto"/>
              <w:jc w:val="center"/>
              <w:rPr>
                <w:rFonts w:ascii="Garamond" w:hAnsi="Garamond" w:cs="Arial"/>
                <w:szCs w:val="24"/>
              </w:rPr>
            </w:pPr>
            <w:r>
              <w:rPr>
                <w:rFonts w:ascii="Garamond" w:hAnsi="Garamond" w:cs="Arial"/>
                <w:szCs w:val="24"/>
              </w:rPr>
              <w:t>12</w:t>
            </w:r>
            <w:r w:rsidRPr="00A20545">
              <w:rPr>
                <w:rFonts w:ascii="Garamond" w:hAnsi="Garamond" w:cs="Arial"/>
                <w:szCs w:val="24"/>
              </w:rPr>
              <w:t>.</w:t>
            </w:r>
          </w:p>
        </w:tc>
        <w:tc>
          <w:tcPr>
            <w:tcW w:w="3117" w:type="pct"/>
            <w:gridSpan w:val="2"/>
            <w:tcBorders>
              <w:top w:val="single" w:sz="2" w:space="0" w:color="000000"/>
              <w:left w:val="single" w:sz="2" w:space="0" w:color="000000"/>
              <w:bottom w:val="single" w:sz="2" w:space="0" w:color="000000"/>
              <w:right w:val="single" w:sz="2" w:space="0" w:color="000000"/>
            </w:tcBorders>
            <w:vAlign w:val="center"/>
          </w:tcPr>
          <w:p w14:paraId="702D1408" w14:textId="77777777" w:rsidR="00BF27CB" w:rsidRPr="00A20545" w:rsidRDefault="00BF27CB" w:rsidP="00BF27CB">
            <w:pPr>
              <w:spacing w:line="259" w:lineRule="auto"/>
              <w:ind w:left="41"/>
              <w:rPr>
                <w:rFonts w:ascii="Garamond" w:hAnsi="Garamond" w:cs="Arial"/>
                <w:szCs w:val="24"/>
              </w:rPr>
            </w:pPr>
            <w:r w:rsidRPr="00A20545">
              <w:rPr>
                <w:rFonts w:ascii="Garamond" w:hAnsi="Garamond" w:cs="Arial"/>
                <w:szCs w:val="24"/>
              </w:rPr>
              <w:t>Kolumna kierownicy z możliwością regulacji nachylenia</w:t>
            </w:r>
          </w:p>
        </w:tc>
        <w:tc>
          <w:tcPr>
            <w:tcW w:w="1450" w:type="pct"/>
            <w:tcBorders>
              <w:top w:val="single" w:sz="2" w:space="0" w:color="000000"/>
              <w:left w:val="single" w:sz="2" w:space="0" w:color="000000"/>
              <w:bottom w:val="single" w:sz="2" w:space="0" w:color="000000"/>
              <w:right w:val="single" w:sz="2" w:space="0" w:color="000000"/>
            </w:tcBorders>
          </w:tcPr>
          <w:p w14:paraId="0C6657DE" w14:textId="77777777" w:rsidR="00BF27CB" w:rsidRPr="00A20545" w:rsidRDefault="00BF27CB" w:rsidP="00BF27CB">
            <w:pPr>
              <w:spacing w:line="259" w:lineRule="auto"/>
              <w:ind w:left="41"/>
              <w:rPr>
                <w:rFonts w:ascii="Garamond" w:hAnsi="Garamond" w:cs="Arial"/>
                <w:szCs w:val="24"/>
              </w:rPr>
            </w:pPr>
          </w:p>
        </w:tc>
      </w:tr>
      <w:tr w:rsidR="00BF27CB" w:rsidRPr="00A20545" w14:paraId="4767882E" w14:textId="77777777" w:rsidTr="00AE78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 w:type="dxa"/>
            <w:right w:w="38" w:type="dxa"/>
          </w:tblCellMar>
          <w:tblLook w:val="00A0" w:firstRow="1" w:lastRow="0" w:firstColumn="1" w:lastColumn="0" w:noHBand="0" w:noVBand="0"/>
        </w:tblPrEx>
        <w:trPr>
          <w:trHeight w:val="487"/>
        </w:trPr>
        <w:tc>
          <w:tcPr>
            <w:tcW w:w="433" w:type="pct"/>
            <w:tcBorders>
              <w:top w:val="single" w:sz="2" w:space="0" w:color="000000"/>
              <w:left w:val="single" w:sz="2" w:space="0" w:color="000000"/>
              <w:bottom w:val="single" w:sz="2" w:space="0" w:color="000000"/>
              <w:right w:val="single" w:sz="2" w:space="0" w:color="000000"/>
            </w:tcBorders>
            <w:vAlign w:val="center"/>
          </w:tcPr>
          <w:p w14:paraId="016F0132" w14:textId="51862F85" w:rsidR="00BF27CB" w:rsidRPr="00A20545" w:rsidRDefault="00BF27CB" w:rsidP="00BF27CB">
            <w:pPr>
              <w:spacing w:line="259" w:lineRule="auto"/>
              <w:jc w:val="center"/>
              <w:rPr>
                <w:rFonts w:ascii="Garamond" w:hAnsi="Garamond" w:cs="Arial"/>
                <w:szCs w:val="24"/>
              </w:rPr>
            </w:pPr>
            <w:r>
              <w:rPr>
                <w:rFonts w:ascii="Garamond" w:hAnsi="Garamond" w:cs="Arial"/>
                <w:szCs w:val="24"/>
              </w:rPr>
              <w:t>13</w:t>
            </w:r>
            <w:r w:rsidRPr="00A20545">
              <w:rPr>
                <w:rFonts w:ascii="Garamond" w:hAnsi="Garamond" w:cs="Arial"/>
                <w:szCs w:val="24"/>
              </w:rPr>
              <w:t>.</w:t>
            </w:r>
          </w:p>
        </w:tc>
        <w:tc>
          <w:tcPr>
            <w:tcW w:w="3117" w:type="pct"/>
            <w:gridSpan w:val="2"/>
            <w:tcBorders>
              <w:top w:val="single" w:sz="2" w:space="0" w:color="000000"/>
              <w:left w:val="single" w:sz="2" w:space="0" w:color="000000"/>
              <w:bottom w:val="single" w:sz="2" w:space="0" w:color="000000"/>
              <w:right w:val="single" w:sz="2" w:space="0" w:color="000000"/>
            </w:tcBorders>
            <w:vAlign w:val="center"/>
          </w:tcPr>
          <w:p w14:paraId="1A8D9E61" w14:textId="3D04AAD1" w:rsidR="00BF27CB" w:rsidRPr="00A20545" w:rsidRDefault="00BF27CB" w:rsidP="00BF27CB">
            <w:pPr>
              <w:spacing w:line="259" w:lineRule="auto"/>
              <w:ind w:left="41"/>
              <w:rPr>
                <w:rFonts w:ascii="Garamond" w:hAnsi="Garamond" w:cs="Arial"/>
                <w:szCs w:val="24"/>
              </w:rPr>
            </w:pPr>
            <w:r w:rsidRPr="00A20545">
              <w:rPr>
                <w:rFonts w:ascii="Garamond" w:hAnsi="Garamond" w:cs="Arial"/>
                <w:szCs w:val="24"/>
              </w:rPr>
              <w:t>System zapobiegający blokowaniu kół podczas hamowania - ABS</w:t>
            </w:r>
            <w:r w:rsidRPr="00A20545">
              <w:rPr>
                <w:rFonts w:ascii="Garamond" w:hAnsi="Garamond"/>
                <w:szCs w:val="24"/>
              </w:rPr>
              <w:t xml:space="preserve"> </w:t>
            </w:r>
          </w:p>
        </w:tc>
        <w:tc>
          <w:tcPr>
            <w:tcW w:w="1450" w:type="pct"/>
            <w:tcBorders>
              <w:top w:val="single" w:sz="2" w:space="0" w:color="000000"/>
              <w:left w:val="single" w:sz="2" w:space="0" w:color="000000"/>
              <w:bottom w:val="single" w:sz="2" w:space="0" w:color="000000"/>
              <w:right w:val="single" w:sz="2" w:space="0" w:color="000000"/>
            </w:tcBorders>
          </w:tcPr>
          <w:p w14:paraId="4601A018" w14:textId="77777777" w:rsidR="00BF27CB" w:rsidRPr="00A20545" w:rsidRDefault="00BF27CB" w:rsidP="00BF27CB">
            <w:pPr>
              <w:spacing w:line="259" w:lineRule="auto"/>
              <w:ind w:left="41"/>
              <w:rPr>
                <w:rFonts w:ascii="Garamond" w:hAnsi="Garamond" w:cs="Arial"/>
                <w:szCs w:val="24"/>
              </w:rPr>
            </w:pPr>
          </w:p>
        </w:tc>
      </w:tr>
      <w:tr w:rsidR="00BF27CB" w:rsidRPr="00A20545" w14:paraId="44DC21F0" w14:textId="77777777" w:rsidTr="00AE78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 w:type="dxa"/>
            <w:right w:w="38" w:type="dxa"/>
          </w:tblCellMar>
          <w:tblLook w:val="00A0" w:firstRow="1" w:lastRow="0" w:firstColumn="1" w:lastColumn="0" w:noHBand="0" w:noVBand="0"/>
        </w:tblPrEx>
        <w:trPr>
          <w:trHeight w:val="487"/>
        </w:trPr>
        <w:tc>
          <w:tcPr>
            <w:tcW w:w="433" w:type="pct"/>
            <w:tcBorders>
              <w:top w:val="single" w:sz="2" w:space="0" w:color="000000"/>
              <w:left w:val="single" w:sz="2" w:space="0" w:color="000000"/>
              <w:bottom w:val="single" w:sz="2" w:space="0" w:color="000000"/>
              <w:right w:val="single" w:sz="2" w:space="0" w:color="000000"/>
            </w:tcBorders>
            <w:vAlign w:val="center"/>
          </w:tcPr>
          <w:p w14:paraId="69E02B91" w14:textId="77CA9E6D" w:rsidR="00BF27CB" w:rsidRPr="00A20545" w:rsidRDefault="00BF27CB" w:rsidP="00BF27CB">
            <w:pPr>
              <w:spacing w:line="259" w:lineRule="auto"/>
              <w:jc w:val="center"/>
              <w:rPr>
                <w:rFonts w:ascii="Garamond" w:hAnsi="Garamond" w:cs="Arial"/>
                <w:szCs w:val="24"/>
              </w:rPr>
            </w:pPr>
            <w:r>
              <w:rPr>
                <w:rFonts w:ascii="Garamond" w:hAnsi="Garamond" w:cs="Arial"/>
                <w:szCs w:val="24"/>
              </w:rPr>
              <w:t>14</w:t>
            </w:r>
            <w:r w:rsidRPr="00A20545">
              <w:rPr>
                <w:rFonts w:ascii="Garamond" w:hAnsi="Garamond" w:cs="Arial"/>
                <w:szCs w:val="24"/>
              </w:rPr>
              <w:t>.</w:t>
            </w:r>
          </w:p>
        </w:tc>
        <w:tc>
          <w:tcPr>
            <w:tcW w:w="3117" w:type="pct"/>
            <w:gridSpan w:val="2"/>
            <w:tcBorders>
              <w:top w:val="single" w:sz="2" w:space="0" w:color="000000"/>
              <w:left w:val="single" w:sz="2" w:space="0" w:color="000000"/>
              <w:bottom w:val="single" w:sz="2" w:space="0" w:color="000000"/>
              <w:right w:val="single" w:sz="2" w:space="0" w:color="000000"/>
            </w:tcBorders>
            <w:vAlign w:val="center"/>
          </w:tcPr>
          <w:p w14:paraId="57F4583B" w14:textId="3A0AFB22" w:rsidR="00BF27CB" w:rsidRPr="00A20545" w:rsidRDefault="00BF27CB" w:rsidP="00BF27CB">
            <w:pPr>
              <w:spacing w:line="259" w:lineRule="auto"/>
              <w:ind w:left="41"/>
              <w:rPr>
                <w:rFonts w:ascii="Garamond" w:hAnsi="Garamond" w:cs="Arial"/>
                <w:szCs w:val="24"/>
              </w:rPr>
            </w:pPr>
            <w:r w:rsidRPr="00BE183E">
              <w:rPr>
                <w:rFonts w:ascii="Garamond" w:hAnsi="Garamond" w:cs="Arial"/>
                <w:szCs w:val="24"/>
              </w:rPr>
              <w:t xml:space="preserve">Prześwit minimalny: </w:t>
            </w:r>
            <w:r>
              <w:rPr>
                <w:rFonts w:ascii="Garamond" w:hAnsi="Garamond" w:cs="Arial"/>
                <w:szCs w:val="24"/>
              </w:rPr>
              <w:t>19</w:t>
            </w:r>
            <w:r w:rsidRPr="00BE183E">
              <w:rPr>
                <w:rFonts w:ascii="Garamond" w:hAnsi="Garamond" w:cs="Arial"/>
                <w:szCs w:val="24"/>
              </w:rPr>
              <w:t>0 mm</w:t>
            </w:r>
          </w:p>
        </w:tc>
        <w:tc>
          <w:tcPr>
            <w:tcW w:w="1450" w:type="pct"/>
            <w:tcBorders>
              <w:top w:val="single" w:sz="2" w:space="0" w:color="000000"/>
              <w:left w:val="single" w:sz="2" w:space="0" w:color="000000"/>
              <w:bottom w:val="single" w:sz="2" w:space="0" w:color="000000"/>
              <w:right w:val="single" w:sz="2" w:space="0" w:color="000000"/>
            </w:tcBorders>
          </w:tcPr>
          <w:p w14:paraId="53E9A141" w14:textId="77777777" w:rsidR="00BF27CB" w:rsidRPr="00A20545" w:rsidRDefault="00BF27CB" w:rsidP="00BF27CB">
            <w:pPr>
              <w:spacing w:line="259" w:lineRule="auto"/>
              <w:ind w:left="41"/>
              <w:rPr>
                <w:rFonts w:ascii="Garamond" w:hAnsi="Garamond" w:cs="Arial"/>
                <w:szCs w:val="24"/>
              </w:rPr>
            </w:pPr>
          </w:p>
        </w:tc>
      </w:tr>
      <w:tr w:rsidR="00BF27CB" w:rsidRPr="00A20545" w14:paraId="35D31BD2" w14:textId="77777777" w:rsidTr="00AE78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 w:type="dxa"/>
            <w:right w:w="38" w:type="dxa"/>
          </w:tblCellMar>
          <w:tblLook w:val="00A0" w:firstRow="1" w:lastRow="0" w:firstColumn="1" w:lastColumn="0" w:noHBand="0" w:noVBand="0"/>
        </w:tblPrEx>
        <w:trPr>
          <w:trHeight w:val="487"/>
        </w:trPr>
        <w:tc>
          <w:tcPr>
            <w:tcW w:w="433" w:type="pct"/>
            <w:tcBorders>
              <w:top w:val="single" w:sz="2" w:space="0" w:color="000000"/>
              <w:left w:val="single" w:sz="2" w:space="0" w:color="000000"/>
              <w:bottom w:val="single" w:sz="2" w:space="0" w:color="000000"/>
              <w:right w:val="single" w:sz="2" w:space="0" w:color="000000"/>
            </w:tcBorders>
            <w:vAlign w:val="center"/>
          </w:tcPr>
          <w:p w14:paraId="4C0EE089" w14:textId="5267A4AC" w:rsidR="00BF27CB" w:rsidRDefault="00BF27CB" w:rsidP="00BF27CB">
            <w:pPr>
              <w:spacing w:line="259" w:lineRule="auto"/>
              <w:jc w:val="center"/>
              <w:rPr>
                <w:rFonts w:ascii="Garamond" w:hAnsi="Garamond" w:cs="Arial"/>
                <w:szCs w:val="24"/>
              </w:rPr>
            </w:pPr>
            <w:r>
              <w:rPr>
                <w:rFonts w:ascii="Garamond" w:hAnsi="Garamond" w:cs="Arial"/>
                <w:szCs w:val="24"/>
              </w:rPr>
              <w:t>15</w:t>
            </w:r>
            <w:r w:rsidRPr="00A20545">
              <w:rPr>
                <w:rFonts w:ascii="Garamond" w:hAnsi="Garamond" w:cs="Arial"/>
                <w:szCs w:val="24"/>
              </w:rPr>
              <w:t>.</w:t>
            </w:r>
          </w:p>
        </w:tc>
        <w:tc>
          <w:tcPr>
            <w:tcW w:w="3117" w:type="pct"/>
            <w:gridSpan w:val="2"/>
            <w:tcBorders>
              <w:top w:val="single" w:sz="2" w:space="0" w:color="000000"/>
              <w:left w:val="single" w:sz="2" w:space="0" w:color="000000"/>
              <w:bottom w:val="single" w:sz="2" w:space="0" w:color="000000"/>
              <w:right w:val="single" w:sz="2" w:space="0" w:color="000000"/>
            </w:tcBorders>
            <w:vAlign w:val="center"/>
          </w:tcPr>
          <w:p w14:paraId="71C8B445" w14:textId="0BF7B78C" w:rsidR="00BF27CB" w:rsidRPr="00B07518" w:rsidRDefault="00BF27CB" w:rsidP="00BF27CB">
            <w:pPr>
              <w:spacing w:line="259" w:lineRule="auto"/>
              <w:ind w:left="41"/>
              <w:rPr>
                <w:rFonts w:ascii="Garamond" w:hAnsi="Garamond" w:cs="Arial"/>
                <w:szCs w:val="24"/>
              </w:rPr>
            </w:pPr>
            <w:r w:rsidRPr="00A20545">
              <w:rPr>
                <w:rFonts w:ascii="Garamond" w:hAnsi="Garamond" w:cs="Arial"/>
                <w:szCs w:val="24"/>
              </w:rPr>
              <w:t xml:space="preserve">Automatyczna </w:t>
            </w:r>
            <w:r>
              <w:rPr>
                <w:rFonts w:ascii="Garamond" w:hAnsi="Garamond" w:cs="Arial"/>
                <w:szCs w:val="24"/>
              </w:rPr>
              <w:t xml:space="preserve">lub manualna </w:t>
            </w:r>
            <w:r w:rsidRPr="00A20545">
              <w:rPr>
                <w:rFonts w:ascii="Garamond" w:hAnsi="Garamond" w:cs="Arial"/>
                <w:szCs w:val="24"/>
              </w:rPr>
              <w:t>klimatyzacja z możliwością włączenia wewnętrznej cyrkulacji powietrza</w:t>
            </w:r>
          </w:p>
        </w:tc>
        <w:tc>
          <w:tcPr>
            <w:tcW w:w="1450" w:type="pct"/>
            <w:tcBorders>
              <w:top w:val="single" w:sz="2" w:space="0" w:color="000000"/>
              <w:left w:val="single" w:sz="2" w:space="0" w:color="000000"/>
              <w:bottom w:val="single" w:sz="2" w:space="0" w:color="000000"/>
              <w:right w:val="single" w:sz="2" w:space="0" w:color="000000"/>
            </w:tcBorders>
          </w:tcPr>
          <w:p w14:paraId="3BB8A65D" w14:textId="77777777" w:rsidR="00BF27CB" w:rsidRPr="00A20545" w:rsidRDefault="00BF27CB" w:rsidP="00BF27CB">
            <w:pPr>
              <w:spacing w:line="259" w:lineRule="auto"/>
              <w:ind w:left="41"/>
              <w:rPr>
                <w:rFonts w:ascii="Garamond" w:hAnsi="Garamond" w:cs="Arial"/>
                <w:szCs w:val="24"/>
              </w:rPr>
            </w:pPr>
          </w:p>
        </w:tc>
      </w:tr>
      <w:tr w:rsidR="00BF27CB" w:rsidRPr="00A20545" w14:paraId="375DF4DC" w14:textId="77777777" w:rsidTr="00AE78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 w:type="dxa"/>
            <w:right w:w="38" w:type="dxa"/>
          </w:tblCellMar>
          <w:tblLook w:val="00A0" w:firstRow="1" w:lastRow="0" w:firstColumn="1" w:lastColumn="0" w:noHBand="0" w:noVBand="0"/>
        </w:tblPrEx>
        <w:trPr>
          <w:trHeight w:val="487"/>
        </w:trPr>
        <w:tc>
          <w:tcPr>
            <w:tcW w:w="433" w:type="pct"/>
            <w:tcBorders>
              <w:top w:val="single" w:sz="2" w:space="0" w:color="000000"/>
              <w:left w:val="single" w:sz="2" w:space="0" w:color="000000"/>
              <w:bottom w:val="single" w:sz="2" w:space="0" w:color="000000"/>
              <w:right w:val="single" w:sz="2" w:space="0" w:color="000000"/>
            </w:tcBorders>
            <w:vAlign w:val="center"/>
          </w:tcPr>
          <w:p w14:paraId="7EDF1F8D" w14:textId="48D9345D" w:rsidR="00BF27CB" w:rsidRPr="00A20545" w:rsidRDefault="00BF27CB" w:rsidP="00BF27CB">
            <w:pPr>
              <w:spacing w:line="259" w:lineRule="auto"/>
              <w:jc w:val="center"/>
              <w:rPr>
                <w:rFonts w:ascii="Garamond" w:hAnsi="Garamond" w:cs="Arial"/>
                <w:szCs w:val="24"/>
              </w:rPr>
            </w:pPr>
            <w:r>
              <w:rPr>
                <w:rFonts w:ascii="Garamond" w:hAnsi="Garamond" w:cs="Arial"/>
                <w:szCs w:val="24"/>
              </w:rPr>
              <w:t>16</w:t>
            </w:r>
            <w:r w:rsidRPr="00A20545">
              <w:rPr>
                <w:rFonts w:ascii="Garamond" w:hAnsi="Garamond" w:cs="Arial"/>
                <w:szCs w:val="24"/>
              </w:rPr>
              <w:t>.</w:t>
            </w:r>
          </w:p>
        </w:tc>
        <w:tc>
          <w:tcPr>
            <w:tcW w:w="3117" w:type="pct"/>
            <w:gridSpan w:val="2"/>
            <w:tcBorders>
              <w:top w:val="single" w:sz="2" w:space="0" w:color="000000"/>
              <w:left w:val="single" w:sz="2" w:space="0" w:color="000000"/>
              <w:bottom w:val="single" w:sz="2" w:space="0" w:color="000000"/>
              <w:right w:val="single" w:sz="2" w:space="0" w:color="000000"/>
            </w:tcBorders>
            <w:vAlign w:val="center"/>
          </w:tcPr>
          <w:p w14:paraId="50CA6360" w14:textId="47BACECB" w:rsidR="00BF27CB" w:rsidRPr="00A20545" w:rsidRDefault="00BF27CB" w:rsidP="00BF27CB">
            <w:pPr>
              <w:spacing w:line="259" w:lineRule="auto"/>
              <w:ind w:left="41"/>
              <w:rPr>
                <w:rFonts w:ascii="Garamond" w:hAnsi="Garamond" w:cs="Arial"/>
                <w:szCs w:val="24"/>
              </w:rPr>
            </w:pPr>
            <w:r w:rsidRPr="00A20545">
              <w:rPr>
                <w:rFonts w:ascii="Garamond" w:hAnsi="Garamond" w:cs="Arial"/>
                <w:szCs w:val="24"/>
              </w:rPr>
              <w:t>System ostrzegania o przeszkodzie z pr</w:t>
            </w:r>
            <w:r>
              <w:rPr>
                <w:rFonts w:ascii="Garamond" w:hAnsi="Garamond" w:cs="Arial"/>
                <w:szCs w:val="24"/>
              </w:rPr>
              <w:t>zodu i z tyłu,</w:t>
            </w:r>
          </w:p>
        </w:tc>
        <w:tc>
          <w:tcPr>
            <w:tcW w:w="1450" w:type="pct"/>
            <w:tcBorders>
              <w:top w:val="single" w:sz="2" w:space="0" w:color="000000"/>
              <w:left w:val="single" w:sz="2" w:space="0" w:color="000000"/>
              <w:bottom w:val="single" w:sz="2" w:space="0" w:color="000000"/>
              <w:right w:val="single" w:sz="2" w:space="0" w:color="000000"/>
            </w:tcBorders>
          </w:tcPr>
          <w:p w14:paraId="7F533D27" w14:textId="77777777" w:rsidR="00BF27CB" w:rsidRPr="00A20545" w:rsidRDefault="00BF27CB" w:rsidP="00BF27CB">
            <w:pPr>
              <w:spacing w:line="259" w:lineRule="auto"/>
              <w:ind w:left="41"/>
              <w:rPr>
                <w:rFonts w:ascii="Garamond" w:hAnsi="Garamond" w:cs="Arial"/>
                <w:szCs w:val="24"/>
              </w:rPr>
            </w:pPr>
          </w:p>
        </w:tc>
      </w:tr>
      <w:tr w:rsidR="00BF27CB" w:rsidRPr="00A20545" w14:paraId="171427A3" w14:textId="77777777" w:rsidTr="00AE78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 w:type="dxa"/>
            <w:right w:w="38" w:type="dxa"/>
          </w:tblCellMar>
          <w:tblLook w:val="00A0" w:firstRow="1" w:lastRow="0" w:firstColumn="1" w:lastColumn="0" w:noHBand="0" w:noVBand="0"/>
        </w:tblPrEx>
        <w:trPr>
          <w:trHeight w:val="487"/>
        </w:trPr>
        <w:tc>
          <w:tcPr>
            <w:tcW w:w="433" w:type="pct"/>
            <w:tcBorders>
              <w:top w:val="single" w:sz="2" w:space="0" w:color="000000"/>
              <w:left w:val="single" w:sz="2" w:space="0" w:color="000000"/>
              <w:bottom w:val="single" w:sz="2" w:space="0" w:color="000000"/>
              <w:right w:val="single" w:sz="2" w:space="0" w:color="000000"/>
            </w:tcBorders>
            <w:vAlign w:val="center"/>
          </w:tcPr>
          <w:p w14:paraId="2A8760C8" w14:textId="4A724477" w:rsidR="00BF27CB" w:rsidRPr="00A20545" w:rsidRDefault="00BF27CB" w:rsidP="00BF27CB">
            <w:pPr>
              <w:spacing w:line="259" w:lineRule="auto"/>
              <w:jc w:val="center"/>
              <w:rPr>
                <w:rFonts w:ascii="Garamond" w:hAnsi="Garamond" w:cs="Arial"/>
                <w:szCs w:val="24"/>
              </w:rPr>
            </w:pPr>
            <w:r>
              <w:rPr>
                <w:rFonts w:ascii="Garamond" w:hAnsi="Garamond" w:cs="Arial"/>
                <w:szCs w:val="24"/>
              </w:rPr>
              <w:t>17</w:t>
            </w:r>
            <w:r w:rsidRPr="00A20545">
              <w:rPr>
                <w:rFonts w:ascii="Garamond" w:hAnsi="Garamond" w:cs="Arial"/>
                <w:szCs w:val="24"/>
              </w:rPr>
              <w:t>.</w:t>
            </w:r>
          </w:p>
        </w:tc>
        <w:tc>
          <w:tcPr>
            <w:tcW w:w="3117" w:type="pct"/>
            <w:gridSpan w:val="2"/>
            <w:tcBorders>
              <w:top w:val="single" w:sz="2" w:space="0" w:color="000000"/>
              <w:left w:val="single" w:sz="2" w:space="0" w:color="000000"/>
              <w:bottom w:val="single" w:sz="2" w:space="0" w:color="000000"/>
              <w:right w:val="single" w:sz="2" w:space="0" w:color="000000"/>
            </w:tcBorders>
            <w:vAlign w:val="center"/>
          </w:tcPr>
          <w:p w14:paraId="2698AFBA" w14:textId="526B2BB8" w:rsidR="00BF27CB" w:rsidRPr="00A20545" w:rsidRDefault="00BF27CB" w:rsidP="00BF27CB">
            <w:pPr>
              <w:spacing w:line="259" w:lineRule="auto"/>
              <w:ind w:left="41"/>
              <w:rPr>
                <w:rFonts w:ascii="Garamond" w:hAnsi="Garamond" w:cs="Arial"/>
                <w:szCs w:val="24"/>
              </w:rPr>
            </w:pPr>
            <w:r w:rsidRPr="00A20545">
              <w:rPr>
                <w:rFonts w:ascii="Garamond" w:hAnsi="Garamond" w:cs="Arial"/>
                <w:szCs w:val="24"/>
              </w:rPr>
              <w:t>Centralny zamek sprzężony z autoalarmem, sterowny z pilota lub kluczyka pojazdu. Immobiliser</w:t>
            </w:r>
          </w:p>
        </w:tc>
        <w:tc>
          <w:tcPr>
            <w:tcW w:w="1450" w:type="pct"/>
            <w:tcBorders>
              <w:top w:val="single" w:sz="2" w:space="0" w:color="000000"/>
              <w:left w:val="single" w:sz="2" w:space="0" w:color="000000"/>
              <w:bottom w:val="single" w:sz="2" w:space="0" w:color="000000"/>
              <w:right w:val="single" w:sz="2" w:space="0" w:color="000000"/>
            </w:tcBorders>
          </w:tcPr>
          <w:p w14:paraId="4A9A2898" w14:textId="77777777" w:rsidR="00BF27CB" w:rsidRPr="00A20545" w:rsidRDefault="00BF27CB" w:rsidP="00BF27CB">
            <w:pPr>
              <w:spacing w:line="259" w:lineRule="auto"/>
              <w:ind w:left="41"/>
              <w:rPr>
                <w:rFonts w:ascii="Garamond" w:hAnsi="Garamond" w:cs="Arial"/>
                <w:szCs w:val="24"/>
              </w:rPr>
            </w:pPr>
          </w:p>
        </w:tc>
      </w:tr>
      <w:tr w:rsidR="00BF27CB" w:rsidRPr="00A20545" w14:paraId="27C4A0AD" w14:textId="77777777" w:rsidTr="00AE78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 w:type="dxa"/>
            <w:right w:w="38" w:type="dxa"/>
          </w:tblCellMar>
          <w:tblLook w:val="00A0" w:firstRow="1" w:lastRow="0" w:firstColumn="1" w:lastColumn="0" w:noHBand="0" w:noVBand="0"/>
        </w:tblPrEx>
        <w:trPr>
          <w:trHeight w:val="487"/>
        </w:trPr>
        <w:tc>
          <w:tcPr>
            <w:tcW w:w="433" w:type="pct"/>
            <w:tcBorders>
              <w:top w:val="single" w:sz="2" w:space="0" w:color="000000"/>
              <w:left w:val="single" w:sz="2" w:space="0" w:color="000000"/>
              <w:bottom w:val="single" w:sz="2" w:space="0" w:color="000000"/>
              <w:right w:val="single" w:sz="2" w:space="0" w:color="000000"/>
            </w:tcBorders>
            <w:vAlign w:val="center"/>
          </w:tcPr>
          <w:p w14:paraId="7B415893" w14:textId="0FDDF26C" w:rsidR="00BF27CB" w:rsidRPr="00A20545" w:rsidRDefault="00BF27CB" w:rsidP="00BF27CB">
            <w:pPr>
              <w:spacing w:line="259" w:lineRule="auto"/>
              <w:jc w:val="center"/>
              <w:rPr>
                <w:rFonts w:ascii="Garamond" w:hAnsi="Garamond" w:cs="Arial"/>
                <w:szCs w:val="24"/>
              </w:rPr>
            </w:pPr>
            <w:r>
              <w:rPr>
                <w:rFonts w:ascii="Garamond" w:hAnsi="Garamond" w:cs="Arial"/>
                <w:szCs w:val="24"/>
              </w:rPr>
              <w:t>18</w:t>
            </w:r>
            <w:r w:rsidRPr="00A20545">
              <w:rPr>
                <w:rFonts w:ascii="Garamond" w:hAnsi="Garamond" w:cs="Arial"/>
                <w:szCs w:val="24"/>
              </w:rPr>
              <w:t>.</w:t>
            </w:r>
          </w:p>
        </w:tc>
        <w:tc>
          <w:tcPr>
            <w:tcW w:w="3117" w:type="pct"/>
            <w:gridSpan w:val="2"/>
            <w:tcBorders>
              <w:top w:val="single" w:sz="2" w:space="0" w:color="000000"/>
              <w:left w:val="single" w:sz="2" w:space="0" w:color="000000"/>
              <w:bottom w:val="single" w:sz="2" w:space="0" w:color="000000"/>
              <w:right w:val="single" w:sz="2" w:space="0" w:color="000000"/>
            </w:tcBorders>
            <w:vAlign w:val="center"/>
          </w:tcPr>
          <w:p w14:paraId="14F000BB" w14:textId="10347EEE" w:rsidR="00BF27CB" w:rsidRPr="00A20545" w:rsidRDefault="00BF27CB" w:rsidP="00BF27CB">
            <w:pPr>
              <w:spacing w:line="259" w:lineRule="auto"/>
              <w:ind w:left="41"/>
              <w:rPr>
                <w:rFonts w:ascii="Garamond" w:hAnsi="Garamond" w:cs="Arial"/>
                <w:szCs w:val="24"/>
              </w:rPr>
            </w:pPr>
            <w:r w:rsidRPr="00A20545">
              <w:rPr>
                <w:rFonts w:ascii="Garamond" w:hAnsi="Garamond" w:cs="Arial"/>
                <w:szCs w:val="24"/>
              </w:rPr>
              <w:t xml:space="preserve">System audio - radio i port USB oraz zestaw głośnomówiący </w:t>
            </w:r>
            <w:proofErr w:type="spellStart"/>
            <w:r w:rsidRPr="00A20545">
              <w:rPr>
                <w:rFonts w:ascii="Garamond" w:hAnsi="Garamond" w:cs="Arial"/>
                <w:szCs w:val="24"/>
              </w:rPr>
              <w:t>blue</w:t>
            </w:r>
            <w:r>
              <w:rPr>
                <w:rFonts w:ascii="Garamond" w:hAnsi="Garamond" w:cs="Arial"/>
                <w:szCs w:val="24"/>
              </w:rPr>
              <w:t>t</w:t>
            </w:r>
            <w:r w:rsidRPr="00A20545">
              <w:rPr>
                <w:rFonts w:ascii="Garamond" w:hAnsi="Garamond" w:cs="Arial"/>
                <w:szCs w:val="24"/>
              </w:rPr>
              <w:t>oo</w:t>
            </w:r>
            <w:r>
              <w:rPr>
                <w:rFonts w:ascii="Garamond" w:hAnsi="Garamond" w:cs="Arial"/>
                <w:szCs w:val="24"/>
              </w:rPr>
              <w:t>t</w:t>
            </w:r>
            <w:r w:rsidRPr="00A20545">
              <w:rPr>
                <w:rFonts w:ascii="Garamond" w:hAnsi="Garamond" w:cs="Arial"/>
                <w:szCs w:val="24"/>
              </w:rPr>
              <w:t>h</w:t>
            </w:r>
            <w:proofErr w:type="spellEnd"/>
            <w:r w:rsidRPr="00A20545">
              <w:rPr>
                <w:rFonts w:ascii="Garamond" w:hAnsi="Garamond" w:cs="Arial"/>
                <w:szCs w:val="24"/>
              </w:rPr>
              <w:t>.</w:t>
            </w:r>
          </w:p>
        </w:tc>
        <w:tc>
          <w:tcPr>
            <w:tcW w:w="1450" w:type="pct"/>
            <w:tcBorders>
              <w:top w:val="single" w:sz="2" w:space="0" w:color="000000"/>
              <w:left w:val="single" w:sz="2" w:space="0" w:color="000000"/>
              <w:bottom w:val="single" w:sz="2" w:space="0" w:color="000000"/>
              <w:right w:val="single" w:sz="2" w:space="0" w:color="000000"/>
            </w:tcBorders>
          </w:tcPr>
          <w:p w14:paraId="5658CD30" w14:textId="77777777" w:rsidR="00BF27CB" w:rsidRPr="00A20545" w:rsidRDefault="00BF27CB" w:rsidP="00BF27CB">
            <w:pPr>
              <w:spacing w:line="259" w:lineRule="auto"/>
              <w:ind w:left="41"/>
              <w:rPr>
                <w:rFonts w:ascii="Garamond" w:hAnsi="Garamond" w:cs="Arial"/>
                <w:szCs w:val="24"/>
              </w:rPr>
            </w:pPr>
          </w:p>
        </w:tc>
      </w:tr>
      <w:tr w:rsidR="00BF27CB" w:rsidRPr="00A20545" w14:paraId="4D7BB696" w14:textId="77777777" w:rsidTr="00AE78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 w:type="dxa"/>
            <w:right w:w="38" w:type="dxa"/>
          </w:tblCellMar>
          <w:tblLook w:val="00A0" w:firstRow="1" w:lastRow="0" w:firstColumn="1" w:lastColumn="0" w:noHBand="0" w:noVBand="0"/>
        </w:tblPrEx>
        <w:trPr>
          <w:trHeight w:val="487"/>
        </w:trPr>
        <w:tc>
          <w:tcPr>
            <w:tcW w:w="433" w:type="pct"/>
            <w:tcBorders>
              <w:top w:val="single" w:sz="2" w:space="0" w:color="000000"/>
              <w:left w:val="single" w:sz="2" w:space="0" w:color="000000"/>
              <w:bottom w:val="single" w:sz="2" w:space="0" w:color="000000"/>
              <w:right w:val="single" w:sz="2" w:space="0" w:color="000000"/>
            </w:tcBorders>
            <w:vAlign w:val="center"/>
          </w:tcPr>
          <w:p w14:paraId="3D54D873" w14:textId="1B4D88BE" w:rsidR="00BF27CB" w:rsidRPr="00A20545" w:rsidRDefault="00BF27CB" w:rsidP="00BF27CB">
            <w:pPr>
              <w:spacing w:line="259" w:lineRule="auto"/>
              <w:jc w:val="center"/>
              <w:rPr>
                <w:rFonts w:ascii="Garamond" w:hAnsi="Garamond" w:cs="Arial"/>
                <w:szCs w:val="24"/>
              </w:rPr>
            </w:pPr>
            <w:r>
              <w:rPr>
                <w:rFonts w:ascii="Garamond" w:hAnsi="Garamond" w:cs="Arial"/>
                <w:szCs w:val="24"/>
              </w:rPr>
              <w:t>19</w:t>
            </w:r>
            <w:r w:rsidRPr="00A20545">
              <w:rPr>
                <w:rFonts w:ascii="Garamond" w:hAnsi="Garamond" w:cs="Arial"/>
                <w:szCs w:val="24"/>
              </w:rPr>
              <w:t>.</w:t>
            </w:r>
          </w:p>
        </w:tc>
        <w:tc>
          <w:tcPr>
            <w:tcW w:w="3117" w:type="pct"/>
            <w:gridSpan w:val="2"/>
            <w:tcBorders>
              <w:top w:val="single" w:sz="2" w:space="0" w:color="000000"/>
              <w:left w:val="single" w:sz="2" w:space="0" w:color="000000"/>
              <w:bottom w:val="single" w:sz="2" w:space="0" w:color="000000"/>
              <w:right w:val="single" w:sz="2" w:space="0" w:color="000000"/>
            </w:tcBorders>
            <w:vAlign w:val="center"/>
          </w:tcPr>
          <w:p w14:paraId="7B00982E" w14:textId="7E31C7A2" w:rsidR="00BF27CB" w:rsidRPr="00A20545" w:rsidRDefault="00BF27CB" w:rsidP="00BF27CB">
            <w:pPr>
              <w:spacing w:line="259" w:lineRule="auto"/>
              <w:ind w:left="41"/>
              <w:rPr>
                <w:rFonts w:ascii="Garamond" w:hAnsi="Garamond" w:cs="Arial"/>
                <w:szCs w:val="24"/>
              </w:rPr>
            </w:pPr>
            <w:r w:rsidRPr="00A20545">
              <w:rPr>
                <w:rFonts w:ascii="Garamond" w:hAnsi="Garamond" w:cs="Arial"/>
                <w:szCs w:val="24"/>
              </w:rPr>
              <w:t>Gniazda elektryczne 12</w:t>
            </w:r>
            <w:r>
              <w:rPr>
                <w:rFonts w:ascii="Garamond" w:hAnsi="Garamond" w:cs="Arial"/>
                <w:szCs w:val="24"/>
              </w:rPr>
              <w:t xml:space="preserve"> </w:t>
            </w:r>
            <w:r w:rsidRPr="00A20545">
              <w:rPr>
                <w:rFonts w:ascii="Garamond" w:hAnsi="Garamond" w:cs="Arial"/>
                <w:szCs w:val="24"/>
              </w:rPr>
              <w:t>V w kabinie z dostępem z siedzeń z przodu i z tyłu oraz  z przestrzeni bagażowej</w:t>
            </w:r>
          </w:p>
        </w:tc>
        <w:tc>
          <w:tcPr>
            <w:tcW w:w="1450" w:type="pct"/>
            <w:tcBorders>
              <w:top w:val="single" w:sz="2" w:space="0" w:color="000000"/>
              <w:left w:val="single" w:sz="2" w:space="0" w:color="000000"/>
              <w:bottom w:val="single" w:sz="2" w:space="0" w:color="000000"/>
              <w:right w:val="single" w:sz="2" w:space="0" w:color="000000"/>
            </w:tcBorders>
          </w:tcPr>
          <w:p w14:paraId="60DB05D5" w14:textId="77777777" w:rsidR="00BF27CB" w:rsidRPr="00A20545" w:rsidRDefault="00BF27CB" w:rsidP="00BF27CB">
            <w:pPr>
              <w:spacing w:line="259" w:lineRule="auto"/>
              <w:ind w:left="41"/>
              <w:rPr>
                <w:rFonts w:ascii="Garamond" w:hAnsi="Garamond" w:cs="Arial"/>
                <w:szCs w:val="24"/>
              </w:rPr>
            </w:pPr>
          </w:p>
        </w:tc>
      </w:tr>
      <w:tr w:rsidR="00BF27CB" w:rsidRPr="00A20545" w14:paraId="6E15E9D2" w14:textId="77777777" w:rsidTr="00AE78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 w:type="dxa"/>
            <w:right w:w="38" w:type="dxa"/>
          </w:tblCellMar>
          <w:tblLook w:val="00A0" w:firstRow="1" w:lastRow="0" w:firstColumn="1" w:lastColumn="0" w:noHBand="0" w:noVBand="0"/>
        </w:tblPrEx>
        <w:trPr>
          <w:trHeight w:val="487"/>
        </w:trPr>
        <w:tc>
          <w:tcPr>
            <w:tcW w:w="433" w:type="pct"/>
            <w:tcBorders>
              <w:top w:val="single" w:sz="2" w:space="0" w:color="000000"/>
              <w:left w:val="single" w:sz="2" w:space="0" w:color="000000"/>
              <w:bottom w:val="single" w:sz="2" w:space="0" w:color="000000"/>
              <w:right w:val="single" w:sz="2" w:space="0" w:color="000000"/>
            </w:tcBorders>
            <w:vAlign w:val="center"/>
          </w:tcPr>
          <w:p w14:paraId="1E187C26" w14:textId="3D23AA4F" w:rsidR="00BF27CB" w:rsidRPr="00A20545" w:rsidRDefault="00BF27CB" w:rsidP="00BF27CB">
            <w:pPr>
              <w:spacing w:line="259" w:lineRule="auto"/>
              <w:jc w:val="center"/>
              <w:rPr>
                <w:rFonts w:ascii="Garamond" w:hAnsi="Garamond" w:cs="Arial"/>
                <w:szCs w:val="24"/>
              </w:rPr>
            </w:pPr>
            <w:r>
              <w:rPr>
                <w:rFonts w:ascii="Garamond" w:hAnsi="Garamond" w:cs="Arial"/>
                <w:szCs w:val="24"/>
              </w:rPr>
              <w:t>20</w:t>
            </w:r>
            <w:r w:rsidRPr="00A20545">
              <w:rPr>
                <w:rFonts w:ascii="Garamond" w:hAnsi="Garamond" w:cs="Arial"/>
                <w:szCs w:val="24"/>
              </w:rPr>
              <w:t>.</w:t>
            </w:r>
          </w:p>
        </w:tc>
        <w:tc>
          <w:tcPr>
            <w:tcW w:w="3117" w:type="pct"/>
            <w:gridSpan w:val="2"/>
            <w:tcBorders>
              <w:top w:val="single" w:sz="2" w:space="0" w:color="000000"/>
              <w:left w:val="single" w:sz="2" w:space="0" w:color="000000"/>
              <w:bottom w:val="single" w:sz="2" w:space="0" w:color="000000"/>
              <w:right w:val="single" w:sz="2" w:space="0" w:color="000000"/>
            </w:tcBorders>
            <w:vAlign w:val="center"/>
          </w:tcPr>
          <w:p w14:paraId="2C5F879C" w14:textId="0766FE09" w:rsidR="00BF27CB" w:rsidRPr="00A20545" w:rsidRDefault="00BF27CB" w:rsidP="00BF27CB">
            <w:pPr>
              <w:spacing w:line="259" w:lineRule="auto"/>
              <w:ind w:left="41"/>
              <w:rPr>
                <w:rFonts w:ascii="Garamond" w:hAnsi="Garamond" w:cs="Arial"/>
                <w:szCs w:val="24"/>
              </w:rPr>
            </w:pPr>
            <w:r w:rsidRPr="00A20545">
              <w:rPr>
                <w:rFonts w:ascii="Garamond" w:hAnsi="Garamond" w:cs="Arial"/>
                <w:szCs w:val="24"/>
              </w:rPr>
              <w:t>Elektrycznie sterowan</w:t>
            </w:r>
            <w:r>
              <w:rPr>
                <w:rFonts w:ascii="Garamond" w:hAnsi="Garamond" w:cs="Arial"/>
                <w:szCs w:val="24"/>
              </w:rPr>
              <w:t>e lusterka boczne</w:t>
            </w:r>
          </w:p>
        </w:tc>
        <w:tc>
          <w:tcPr>
            <w:tcW w:w="1450" w:type="pct"/>
            <w:tcBorders>
              <w:top w:val="single" w:sz="2" w:space="0" w:color="000000"/>
              <w:left w:val="single" w:sz="2" w:space="0" w:color="000000"/>
              <w:bottom w:val="single" w:sz="2" w:space="0" w:color="000000"/>
              <w:right w:val="single" w:sz="2" w:space="0" w:color="000000"/>
            </w:tcBorders>
          </w:tcPr>
          <w:p w14:paraId="67E24249" w14:textId="77777777" w:rsidR="00BF27CB" w:rsidRPr="00A20545" w:rsidRDefault="00BF27CB" w:rsidP="00BF27CB">
            <w:pPr>
              <w:spacing w:line="259" w:lineRule="auto"/>
              <w:ind w:left="41"/>
              <w:rPr>
                <w:rFonts w:ascii="Garamond" w:hAnsi="Garamond" w:cs="Arial"/>
                <w:szCs w:val="24"/>
              </w:rPr>
            </w:pPr>
          </w:p>
        </w:tc>
      </w:tr>
      <w:tr w:rsidR="00BF27CB" w:rsidRPr="00A20545" w14:paraId="6A4C1A16" w14:textId="77777777" w:rsidTr="00AE78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 w:type="dxa"/>
            <w:right w:w="38" w:type="dxa"/>
          </w:tblCellMar>
          <w:tblLook w:val="00A0" w:firstRow="1" w:lastRow="0" w:firstColumn="1" w:lastColumn="0" w:noHBand="0" w:noVBand="0"/>
        </w:tblPrEx>
        <w:trPr>
          <w:trHeight w:val="487"/>
        </w:trPr>
        <w:tc>
          <w:tcPr>
            <w:tcW w:w="433" w:type="pct"/>
            <w:tcBorders>
              <w:top w:val="single" w:sz="2" w:space="0" w:color="000000"/>
              <w:left w:val="single" w:sz="2" w:space="0" w:color="000000"/>
              <w:bottom w:val="single" w:sz="2" w:space="0" w:color="000000"/>
              <w:right w:val="single" w:sz="2" w:space="0" w:color="000000"/>
            </w:tcBorders>
            <w:vAlign w:val="center"/>
          </w:tcPr>
          <w:p w14:paraId="59B80E6E" w14:textId="29ED1FFC" w:rsidR="00BF27CB" w:rsidRPr="00A20545" w:rsidRDefault="00BF27CB" w:rsidP="00BF27CB">
            <w:pPr>
              <w:spacing w:line="259" w:lineRule="auto"/>
              <w:jc w:val="center"/>
              <w:rPr>
                <w:rFonts w:ascii="Garamond" w:hAnsi="Garamond" w:cs="Arial"/>
                <w:szCs w:val="24"/>
              </w:rPr>
            </w:pPr>
            <w:r>
              <w:rPr>
                <w:rFonts w:ascii="Garamond" w:hAnsi="Garamond" w:cs="Arial"/>
                <w:szCs w:val="24"/>
              </w:rPr>
              <w:t>21</w:t>
            </w:r>
            <w:r w:rsidRPr="00A20545">
              <w:rPr>
                <w:rFonts w:ascii="Garamond" w:hAnsi="Garamond" w:cs="Arial"/>
                <w:szCs w:val="24"/>
              </w:rPr>
              <w:t>.</w:t>
            </w:r>
          </w:p>
        </w:tc>
        <w:tc>
          <w:tcPr>
            <w:tcW w:w="3117" w:type="pct"/>
            <w:gridSpan w:val="2"/>
            <w:tcBorders>
              <w:top w:val="single" w:sz="2" w:space="0" w:color="000000"/>
              <w:left w:val="single" w:sz="2" w:space="0" w:color="000000"/>
              <w:bottom w:val="single" w:sz="2" w:space="0" w:color="000000"/>
              <w:right w:val="single" w:sz="2" w:space="0" w:color="000000"/>
            </w:tcBorders>
            <w:vAlign w:val="center"/>
          </w:tcPr>
          <w:p w14:paraId="050E7698" w14:textId="622FA6E2" w:rsidR="00BF27CB" w:rsidRPr="00A20545" w:rsidRDefault="00BF27CB" w:rsidP="00BF27CB">
            <w:pPr>
              <w:spacing w:line="259" w:lineRule="auto"/>
              <w:ind w:left="41"/>
              <w:rPr>
                <w:rFonts w:ascii="Garamond" w:hAnsi="Garamond" w:cs="Arial"/>
                <w:szCs w:val="24"/>
              </w:rPr>
            </w:pPr>
            <w:r w:rsidRPr="00A20545">
              <w:rPr>
                <w:rFonts w:ascii="Garamond" w:hAnsi="Garamond" w:cs="Arial"/>
                <w:szCs w:val="24"/>
              </w:rPr>
              <w:t>Elektryczne sterowanie szyb drzwi przednich</w:t>
            </w:r>
          </w:p>
        </w:tc>
        <w:tc>
          <w:tcPr>
            <w:tcW w:w="1450" w:type="pct"/>
            <w:tcBorders>
              <w:top w:val="single" w:sz="2" w:space="0" w:color="000000"/>
              <w:left w:val="single" w:sz="2" w:space="0" w:color="000000"/>
              <w:bottom w:val="single" w:sz="2" w:space="0" w:color="000000"/>
              <w:right w:val="single" w:sz="2" w:space="0" w:color="000000"/>
            </w:tcBorders>
          </w:tcPr>
          <w:p w14:paraId="16E85686" w14:textId="77777777" w:rsidR="00BF27CB" w:rsidRPr="00A20545" w:rsidRDefault="00BF27CB" w:rsidP="00BF27CB">
            <w:pPr>
              <w:spacing w:line="259" w:lineRule="auto"/>
              <w:ind w:left="41"/>
              <w:rPr>
                <w:rFonts w:ascii="Garamond" w:hAnsi="Garamond" w:cs="Arial"/>
                <w:szCs w:val="24"/>
              </w:rPr>
            </w:pPr>
          </w:p>
        </w:tc>
      </w:tr>
      <w:tr w:rsidR="00BF27CB" w:rsidRPr="00A20545" w14:paraId="7AFF3581" w14:textId="77777777" w:rsidTr="00AE78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 w:type="dxa"/>
            <w:right w:w="38" w:type="dxa"/>
          </w:tblCellMar>
          <w:tblLook w:val="00A0" w:firstRow="1" w:lastRow="0" w:firstColumn="1" w:lastColumn="0" w:noHBand="0" w:noVBand="0"/>
        </w:tblPrEx>
        <w:trPr>
          <w:trHeight w:val="487"/>
        </w:trPr>
        <w:tc>
          <w:tcPr>
            <w:tcW w:w="433" w:type="pct"/>
            <w:tcBorders>
              <w:top w:val="single" w:sz="2" w:space="0" w:color="000000"/>
              <w:left w:val="single" w:sz="2" w:space="0" w:color="000000"/>
              <w:bottom w:val="single" w:sz="2" w:space="0" w:color="000000"/>
              <w:right w:val="single" w:sz="2" w:space="0" w:color="000000"/>
            </w:tcBorders>
            <w:vAlign w:val="center"/>
          </w:tcPr>
          <w:p w14:paraId="04919BCE" w14:textId="17CF5653" w:rsidR="00BF27CB" w:rsidRPr="00A20545" w:rsidRDefault="00BF27CB" w:rsidP="00BF27CB">
            <w:pPr>
              <w:spacing w:line="259" w:lineRule="auto"/>
              <w:jc w:val="center"/>
              <w:rPr>
                <w:rFonts w:ascii="Garamond" w:hAnsi="Garamond" w:cs="Arial"/>
                <w:szCs w:val="24"/>
              </w:rPr>
            </w:pPr>
            <w:r>
              <w:rPr>
                <w:rFonts w:ascii="Garamond" w:hAnsi="Garamond" w:cs="Arial"/>
                <w:szCs w:val="24"/>
              </w:rPr>
              <w:t>22</w:t>
            </w:r>
            <w:r w:rsidRPr="00A20545">
              <w:rPr>
                <w:rFonts w:ascii="Garamond" w:hAnsi="Garamond" w:cs="Arial"/>
                <w:szCs w:val="24"/>
              </w:rPr>
              <w:t>.</w:t>
            </w:r>
          </w:p>
        </w:tc>
        <w:tc>
          <w:tcPr>
            <w:tcW w:w="3117" w:type="pct"/>
            <w:gridSpan w:val="2"/>
            <w:tcBorders>
              <w:top w:val="single" w:sz="2" w:space="0" w:color="000000"/>
              <w:left w:val="single" w:sz="2" w:space="0" w:color="000000"/>
              <w:bottom w:val="single" w:sz="2" w:space="0" w:color="000000"/>
              <w:right w:val="single" w:sz="2" w:space="0" w:color="000000"/>
            </w:tcBorders>
            <w:vAlign w:val="center"/>
          </w:tcPr>
          <w:p w14:paraId="6112F132" w14:textId="0A9DF0F7" w:rsidR="00BF27CB" w:rsidRPr="00A20545" w:rsidRDefault="00BF27CB" w:rsidP="00BF27CB">
            <w:pPr>
              <w:spacing w:line="259" w:lineRule="auto"/>
              <w:ind w:left="41"/>
              <w:rPr>
                <w:rFonts w:ascii="Garamond" w:hAnsi="Garamond" w:cs="Arial"/>
                <w:szCs w:val="24"/>
              </w:rPr>
            </w:pPr>
            <w:r w:rsidRPr="00A20545">
              <w:rPr>
                <w:rFonts w:ascii="Garamond" w:hAnsi="Garamond" w:cs="Arial"/>
                <w:szCs w:val="24"/>
              </w:rPr>
              <w:t>Przednie lampy przeciwmgłowe</w:t>
            </w:r>
          </w:p>
        </w:tc>
        <w:tc>
          <w:tcPr>
            <w:tcW w:w="1450" w:type="pct"/>
            <w:tcBorders>
              <w:top w:val="single" w:sz="2" w:space="0" w:color="000000"/>
              <w:left w:val="single" w:sz="2" w:space="0" w:color="000000"/>
              <w:bottom w:val="single" w:sz="2" w:space="0" w:color="000000"/>
              <w:right w:val="single" w:sz="2" w:space="0" w:color="000000"/>
            </w:tcBorders>
          </w:tcPr>
          <w:p w14:paraId="2EBBF052" w14:textId="77777777" w:rsidR="00BF27CB" w:rsidRPr="00A20545" w:rsidRDefault="00BF27CB" w:rsidP="00BF27CB">
            <w:pPr>
              <w:spacing w:line="259" w:lineRule="auto"/>
              <w:ind w:left="41"/>
              <w:rPr>
                <w:rFonts w:ascii="Garamond" w:hAnsi="Garamond" w:cs="Arial"/>
                <w:szCs w:val="24"/>
              </w:rPr>
            </w:pPr>
          </w:p>
        </w:tc>
      </w:tr>
      <w:tr w:rsidR="00BF27CB" w:rsidRPr="00A20545" w14:paraId="397B29CE" w14:textId="77777777" w:rsidTr="00AE78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 w:type="dxa"/>
            <w:right w:w="38" w:type="dxa"/>
          </w:tblCellMar>
          <w:tblLook w:val="00A0" w:firstRow="1" w:lastRow="0" w:firstColumn="1" w:lastColumn="0" w:noHBand="0" w:noVBand="0"/>
        </w:tblPrEx>
        <w:trPr>
          <w:trHeight w:val="487"/>
        </w:trPr>
        <w:tc>
          <w:tcPr>
            <w:tcW w:w="433" w:type="pct"/>
            <w:tcBorders>
              <w:top w:val="single" w:sz="2" w:space="0" w:color="000000"/>
              <w:left w:val="single" w:sz="2" w:space="0" w:color="000000"/>
              <w:bottom w:val="single" w:sz="2" w:space="0" w:color="000000"/>
              <w:right w:val="single" w:sz="2" w:space="0" w:color="000000"/>
            </w:tcBorders>
            <w:vAlign w:val="center"/>
          </w:tcPr>
          <w:p w14:paraId="2BB48D27" w14:textId="212ADC56" w:rsidR="00BF27CB" w:rsidRPr="00A20545" w:rsidRDefault="00BF27CB" w:rsidP="00BF27CB">
            <w:pPr>
              <w:spacing w:line="259" w:lineRule="auto"/>
              <w:jc w:val="center"/>
              <w:rPr>
                <w:rFonts w:ascii="Garamond" w:hAnsi="Garamond" w:cs="Arial"/>
                <w:szCs w:val="24"/>
              </w:rPr>
            </w:pPr>
            <w:r>
              <w:rPr>
                <w:rFonts w:ascii="Garamond" w:hAnsi="Garamond" w:cs="Arial"/>
                <w:szCs w:val="24"/>
              </w:rPr>
              <w:t>23</w:t>
            </w:r>
            <w:r w:rsidRPr="00A20545">
              <w:rPr>
                <w:rFonts w:ascii="Garamond" w:hAnsi="Garamond" w:cs="Arial"/>
                <w:szCs w:val="24"/>
              </w:rPr>
              <w:t>.</w:t>
            </w:r>
          </w:p>
        </w:tc>
        <w:tc>
          <w:tcPr>
            <w:tcW w:w="3117" w:type="pct"/>
            <w:gridSpan w:val="2"/>
            <w:tcBorders>
              <w:top w:val="single" w:sz="2" w:space="0" w:color="000000"/>
              <w:left w:val="single" w:sz="2" w:space="0" w:color="000000"/>
              <w:bottom w:val="single" w:sz="2" w:space="0" w:color="000000"/>
              <w:right w:val="single" w:sz="2" w:space="0" w:color="000000"/>
            </w:tcBorders>
            <w:vAlign w:val="center"/>
          </w:tcPr>
          <w:p w14:paraId="4897CB3D" w14:textId="5F4B993B" w:rsidR="00BF27CB" w:rsidRPr="00A20545" w:rsidRDefault="00BF27CB" w:rsidP="00BF27CB">
            <w:pPr>
              <w:spacing w:line="259" w:lineRule="auto"/>
              <w:ind w:left="41"/>
              <w:rPr>
                <w:rFonts w:ascii="Garamond" w:hAnsi="Garamond" w:cs="Arial"/>
                <w:szCs w:val="24"/>
              </w:rPr>
            </w:pPr>
            <w:r w:rsidRPr="00A20545">
              <w:rPr>
                <w:rFonts w:ascii="Garamond" w:hAnsi="Garamond" w:cs="Arial"/>
                <w:szCs w:val="24"/>
              </w:rPr>
              <w:t>Przednie i boczne poduszki kierowcy i pasażerów</w:t>
            </w:r>
            <w:r>
              <w:rPr>
                <w:rFonts w:ascii="Garamond" w:hAnsi="Garamond" w:cs="Arial"/>
                <w:szCs w:val="24"/>
              </w:rPr>
              <w:t xml:space="preserve"> lub</w:t>
            </w:r>
            <w:r w:rsidRPr="00A20545">
              <w:rPr>
                <w:rFonts w:ascii="Garamond" w:hAnsi="Garamond" w:cs="Arial"/>
                <w:szCs w:val="24"/>
              </w:rPr>
              <w:t xml:space="preserve"> kurtyny powietrzne</w:t>
            </w:r>
          </w:p>
        </w:tc>
        <w:tc>
          <w:tcPr>
            <w:tcW w:w="1450" w:type="pct"/>
            <w:tcBorders>
              <w:top w:val="single" w:sz="2" w:space="0" w:color="000000"/>
              <w:left w:val="single" w:sz="2" w:space="0" w:color="000000"/>
              <w:bottom w:val="single" w:sz="2" w:space="0" w:color="000000"/>
              <w:right w:val="single" w:sz="2" w:space="0" w:color="000000"/>
            </w:tcBorders>
          </w:tcPr>
          <w:p w14:paraId="025CB43D" w14:textId="77777777" w:rsidR="00BF27CB" w:rsidRPr="00A20545" w:rsidRDefault="00BF27CB" w:rsidP="00BF27CB">
            <w:pPr>
              <w:spacing w:line="259" w:lineRule="auto"/>
              <w:ind w:left="41"/>
              <w:rPr>
                <w:rFonts w:ascii="Garamond" w:hAnsi="Garamond" w:cs="Arial"/>
                <w:szCs w:val="24"/>
              </w:rPr>
            </w:pPr>
          </w:p>
        </w:tc>
      </w:tr>
      <w:tr w:rsidR="00BF27CB" w:rsidRPr="00A20545" w14:paraId="45B75662" w14:textId="77777777" w:rsidTr="00AE78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 w:type="dxa"/>
            <w:right w:w="38" w:type="dxa"/>
          </w:tblCellMar>
          <w:tblLook w:val="00A0" w:firstRow="1" w:lastRow="0" w:firstColumn="1" w:lastColumn="0" w:noHBand="0" w:noVBand="0"/>
        </w:tblPrEx>
        <w:trPr>
          <w:trHeight w:val="487"/>
        </w:trPr>
        <w:tc>
          <w:tcPr>
            <w:tcW w:w="433" w:type="pct"/>
            <w:tcBorders>
              <w:top w:val="single" w:sz="2" w:space="0" w:color="000000"/>
              <w:left w:val="single" w:sz="2" w:space="0" w:color="000000"/>
              <w:bottom w:val="single" w:sz="2" w:space="0" w:color="000000"/>
              <w:right w:val="single" w:sz="2" w:space="0" w:color="000000"/>
            </w:tcBorders>
            <w:vAlign w:val="center"/>
          </w:tcPr>
          <w:p w14:paraId="44FF8CAB" w14:textId="173A0B6F" w:rsidR="00BF27CB" w:rsidRPr="00A20545" w:rsidRDefault="00BF27CB" w:rsidP="00BF27CB">
            <w:pPr>
              <w:spacing w:line="259" w:lineRule="auto"/>
              <w:jc w:val="center"/>
              <w:rPr>
                <w:rFonts w:ascii="Garamond" w:hAnsi="Garamond" w:cs="Arial"/>
                <w:szCs w:val="24"/>
              </w:rPr>
            </w:pPr>
            <w:r>
              <w:rPr>
                <w:rFonts w:ascii="Garamond" w:hAnsi="Garamond" w:cs="Arial"/>
                <w:szCs w:val="24"/>
              </w:rPr>
              <w:t>24</w:t>
            </w:r>
            <w:r w:rsidRPr="00A20545">
              <w:rPr>
                <w:rFonts w:ascii="Garamond" w:hAnsi="Garamond" w:cs="Arial"/>
                <w:szCs w:val="24"/>
              </w:rPr>
              <w:t>.</w:t>
            </w:r>
          </w:p>
        </w:tc>
        <w:tc>
          <w:tcPr>
            <w:tcW w:w="3117" w:type="pct"/>
            <w:gridSpan w:val="2"/>
            <w:tcBorders>
              <w:top w:val="single" w:sz="2" w:space="0" w:color="000000"/>
              <w:left w:val="single" w:sz="2" w:space="0" w:color="000000"/>
              <w:bottom w:val="single" w:sz="2" w:space="0" w:color="000000"/>
              <w:right w:val="single" w:sz="2" w:space="0" w:color="000000"/>
            </w:tcBorders>
            <w:vAlign w:val="center"/>
          </w:tcPr>
          <w:p w14:paraId="1AC45BE2" w14:textId="194978B9" w:rsidR="00BF27CB" w:rsidRPr="00A20545" w:rsidRDefault="00BF27CB" w:rsidP="00BF27CB">
            <w:pPr>
              <w:spacing w:line="259" w:lineRule="auto"/>
              <w:ind w:left="41"/>
              <w:rPr>
                <w:rFonts w:ascii="Garamond" w:hAnsi="Garamond" w:cs="Arial"/>
                <w:szCs w:val="24"/>
              </w:rPr>
            </w:pPr>
            <w:r w:rsidRPr="00A20545">
              <w:rPr>
                <w:rFonts w:ascii="Garamond" w:hAnsi="Garamond" w:cs="Arial"/>
                <w:szCs w:val="24"/>
              </w:rPr>
              <w:t>Tapicerka w kolorach stonowanych (ciemnych)</w:t>
            </w:r>
            <w:r>
              <w:rPr>
                <w:rFonts w:ascii="Garamond" w:hAnsi="Garamond" w:cs="Arial"/>
                <w:szCs w:val="24"/>
              </w:rPr>
              <w:t>, trwała i łatwa do czyszczenia</w:t>
            </w:r>
          </w:p>
        </w:tc>
        <w:tc>
          <w:tcPr>
            <w:tcW w:w="1450" w:type="pct"/>
            <w:tcBorders>
              <w:top w:val="single" w:sz="2" w:space="0" w:color="000000"/>
              <w:left w:val="single" w:sz="2" w:space="0" w:color="000000"/>
              <w:bottom w:val="single" w:sz="2" w:space="0" w:color="000000"/>
              <w:right w:val="single" w:sz="2" w:space="0" w:color="000000"/>
            </w:tcBorders>
          </w:tcPr>
          <w:p w14:paraId="7A05A5D2" w14:textId="77777777" w:rsidR="00BF27CB" w:rsidRPr="00A20545" w:rsidRDefault="00BF27CB" w:rsidP="00BF27CB">
            <w:pPr>
              <w:spacing w:line="259" w:lineRule="auto"/>
              <w:ind w:left="41"/>
              <w:rPr>
                <w:rFonts w:ascii="Garamond" w:hAnsi="Garamond" w:cs="Arial"/>
                <w:szCs w:val="24"/>
              </w:rPr>
            </w:pPr>
          </w:p>
        </w:tc>
      </w:tr>
      <w:tr w:rsidR="00BF27CB" w:rsidRPr="00A20545" w14:paraId="7B0C9978" w14:textId="77777777" w:rsidTr="00AE78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 w:type="dxa"/>
            <w:right w:w="38" w:type="dxa"/>
          </w:tblCellMar>
          <w:tblLook w:val="00A0" w:firstRow="1" w:lastRow="0" w:firstColumn="1" w:lastColumn="0" w:noHBand="0" w:noVBand="0"/>
        </w:tblPrEx>
        <w:trPr>
          <w:trHeight w:val="487"/>
        </w:trPr>
        <w:tc>
          <w:tcPr>
            <w:tcW w:w="433" w:type="pct"/>
            <w:tcBorders>
              <w:top w:val="single" w:sz="2" w:space="0" w:color="000000"/>
              <w:left w:val="single" w:sz="2" w:space="0" w:color="000000"/>
              <w:bottom w:val="single" w:sz="2" w:space="0" w:color="000000"/>
              <w:right w:val="single" w:sz="2" w:space="0" w:color="000000"/>
            </w:tcBorders>
            <w:vAlign w:val="center"/>
          </w:tcPr>
          <w:p w14:paraId="2579D96D" w14:textId="1E56494A" w:rsidR="00BF27CB" w:rsidRPr="00A20545" w:rsidRDefault="00BF27CB" w:rsidP="00BF27CB">
            <w:pPr>
              <w:spacing w:line="259" w:lineRule="auto"/>
              <w:jc w:val="center"/>
              <w:rPr>
                <w:rFonts w:ascii="Garamond" w:hAnsi="Garamond" w:cs="Arial"/>
                <w:szCs w:val="24"/>
              </w:rPr>
            </w:pPr>
            <w:r>
              <w:rPr>
                <w:rFonts w:ascii="Garamond" w:hAnsi="Garamond" w:cs="Arial"/>
                <w:szCs w:val="24"/>
              </w:rPr>
              <w:t>25</w:t>
            </w:r>
            <w:r w:rsidRPr="00A20545">
              <w:rPr>
                <w:rFonts w:ascii="Garamond" w:hAnsi="Garamond" w:cs="Arial"/>
                <w:szCs w:val="24"/>
              </w:rPr>
              <w:t>.</w:t>
            </w:r>
          </w:p>
        </w:tc>
        <w:tc>
          <w:tcPr>
            <w:tcW w:w="3117" w:type="pct"/>
            <w:gridSpan w:val="2"/>
            <w:tcBorders>
              <w:top w:val="single" w:sz="2" w:space="0" w:color="000000"/>
              <w:left w:val="single" w:sz="2" w:space="0" w:color="000000"/>
              <w:bottom w:val="single" w:sz="2" w:space="0" w:color="000000"/>
              <w:right w:val="single" w:sz="2" w:space="0" w:color="000000"/>
            </w:tcBorders>
            <w:vAlign w:val="center"/>
          </w:tcPr>
          <w:p w14:paraId="4E96ECAF" w14:textId="32A91F5C" w:rsidR="00BF27CB" w:rsidRPr="00A20545" w:rsidRDefault="00BF27CB" w:rsidP="00BF27CB">
            <w:pPr>
              <w:spacing w:line="259" w:lineRule="auto"/>
              <w:ind w:left="41"/>
              <w:rPr>
                <w:rFonts w:ascii="Garamond" w:hAnsi="Garamond" w:cs="Arial"/>
                <w:szCs w:val="24"/>
              </w:rPr>
            </w:pPr>
            <w:r w:rsidRPr="00A20545">
              <w:rPr>
                <w:rFonts w:ascii="Garamond" w:hAnsi="Garamond" w:cs="Arial"/>
                <w:szCs w:val="24"/>
              </w:rPr>
              <w:t>Komplet dywaników gumowych</w:t>
            </w:r>
          </w:p>
        </w:tc>
        <w:tc>
          <w:tcPr>
            <w:tcW w:w="1450" w:type="pct"/>
            <w:tcBorders>
              <w:top w:val="single" w:sz="2" w:space="0" w:color="000000"/>
              <w:left w:val="single" w:sz="2" w:space="0" w:color="000000"/>
              <w:bottom w:val="single" w:sz="2" w:space="0" w:color="000000"/>
              <w:right w:val="single" w:sz="2" w:space="0" w:color="000000"/>
            </w:tcBorders>
          </w:tcPr>
          <w:p w14:paraId="0F02D75C" w14:textId="77777777" w:rsidR="00BF27CB" w:rsidRPr="00A20545" w:rsidRDefault="00BF27CB" w:rsidP="00BF27CB">
            <w:pPr>
              <w:spacing w:line="259" w:lineRule="auto"/>
              <w:ind w:left="41"/>
              <w:rPr>
                <w:rFonts w:ascii="Garamond" w:hAnsi="Garamond" w:cs="Arial"/>
                <w:szCs w:val="24"/>
              </w:rPr>
            </w:pPr>
          </w:p>
        </w:tc>
      </w:tr>
      <w:tr w:rsidR="00BF27CB" w:rsidRPr="00A20545" w14:paraId="1FF1F01D" w14:textId="77777777" w:rsidTr="00AE78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 w:type="dxa"/>
            <w:right w:w="38" w:type="dxa"/>
          </w:tblCellMar>
          <w:tblLook w:val="00A0" w:firstRow="1" w:lastRow="0" w:firstColumn="1" w:lastColumn="0" w:noHBand="0" w:noVBand="0"/>
        </w:tblPrEx>
        <w:trPr>
          <w:trHeight w:val="487"/>
        </w:trPr>
        <w:tc>
          <w:tcPr>
            <w:tcW w:w="433" w:type="pct"/>
            <w:tcBorders>
              <w:top w:val="single" w:sz="2" w:space="0" w:color="000000"/>
              <w:left w:val="single" w:sz="2" w:space="0" w:color="000000"/>
              <w:bottom w:val="single" w:sz="2" w:space="0" w:color="000000"/>
              <w:right w:val="single" w:sz="2" w:space="0" w:color="000000"/>
            </w:tcBorders>
            <w:vAlign w:val="center"/>
          </w:tcPr>
          <w:p w14:paraId="2D688183" w14:textId="79845564" w:rsidR="00BF27CB" w:rsidRPr="00A20545" w:rsidRDefault="00BF27CB" w:rsidP="00BF27CB">
            <w:pPr>
              <w:spacing w:line="259" w:lineRule="auto"/>
              <w:jc w:val="center"/>
              <w:rPr>
                <w:rFonts w:ascii="Garamond" w:hAnsi="Garamond" w:cs="Arial"/>
                <w:szCs w:val="24"/>
              </w:rPr>
            </w:pPr>
            <w:r>
              <w:rPr>
                <w:rFonts w:ascii="Garamond" w:hAnsi="Garamond" w:cs="Arial"/>
                <w:szCs w:val="24"/>
              </w:rPr>
              <w:lastRenderedPageBreak/>
              <w:t>26</w:t>
            </w:r>
            <w:r w:rsidRPr="00A20545">
              <w:rPr>
                <w:rFonts w:ascii="Garamond" w:hAnsi="Garamond" w:cs="Arial"/>
                <w:szCs w:val="24"/>
              </w:rPr>
              <w:t>.</w:t>
            </w:r>
          </w:p>
        </w:tc>
        <w:tc>
          <w:tcPr>
            <w:tcW w:w="3117" w:type="pct"/>
            <w:gridSpan w:val="2"/>
            <w:tcBorders>
              <w:top w:val="single" w:sz="2" w:space="0" w:color="000000"/>
              <w:left w:val="single" w:sz="2" w:space="0" w:color="000000"/>
              <w:bottom w:val="single" w:sz="2" w:space="0" w:color="000000"/>
              <w:right w:val="single" w:sz="2" w:space="0" w:color="000000"/>
            </w:tcBorders>
            <w:vAlign w:val="center"/>
          </w:tcPr>
          <w:p w14:paraId="1D3D4E3E" w14:textId="287AAE5B" w:rsidR="00BF27CB" w:rsidRPr="00A20545" w:rsidRDefault="00BF27CB" w:rsidP="00BF27CB">
            <w:pPr>
              <w:spacing w:line="259" w:lineRule="auto"/>
              <w:ind w:left="41"/>
              <w:rPr>
                <w:rFonts w:ascii="Garamond" w:hAnsi="Garamond" w:cs="Arial"/>
                <w:szCs w:val="24"/>
              </w:rPr>
            </w:pPr>
            <w:r>
              <w:rPr>
                <w:rFonts w:ascii="Garamond" w:hAnsi="Garamond" w:cs="Arial"/>
                <w:szCs w:val="24"/>
              </w:rPr>
              <w:t>Zestaw kół na obręczach stalowych z kołpakami lub aluminiowych, wraz z zestawem opon zimowych (szosowe)</w:t>
            </w:r>
          </w:p>
        </w:tc>
        <w:tc>
          <w:tcPr>
            <w:tcW w:w="1450" w:type="pct"/>
            <w:tcBorders>
              <w:top w:val="single" w:sz="2" w:space="0" w:color="000000"/>
              <w:left w:val="single" w:sz="2" w:space="0" w:color="000000"/>
              <w:bottom w:val="single" w:sz="2" w:space="0" w:color="000000"/>
              <w:right w:val="single" w:sz="2" w:space="0" w:color="000000"/>
            </w:tcBorders>
          </w:tcPr>
          <w:p w14:paraId="53EF5738" w14:textId="77777777" w:rsidR="00BF27CB" w:rsidRPr="00A20545" w:rsidRDefault="00BF27CB" w:rsidP="00BF27CB">
            <w:pPr>
              <w:spacing w:line="259" w:lineRule="auto"/>
              <w:ind w:left="41"/>
              <w:rPr>
                <w:rFonts w:ascii="Garamond" w:hAnsi="Garamond" w:cs="Arial"/>
                <w:szCs w:val="24"/>
              </w:rPr>
            </w:pPr>
          </w:p>
        </w:tc>
      </w:tr>
      <w:tr w:rsidR="00BF27CB" w:rsidRPr="00A20545" w14:paraId="14C9F5FC" w14:textId="77777777" w:rsidTr="00AE78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 w:type="dxa"/>
            <w:right w:w="38" w:type="dxa"/>
          </w:tblCellMar>
          <w:tblLook w:val="00A0" w:firstRow="1" w:lastRow="0" w:firstColumn="1" w:lastColumn="0" w:noHBand="0" w:noVBand="0"/>
        </w:tblPrEx>
        <w:trPr>
          <w:trHeight w:val="487"/>
        </w:trPr>
        <w:tc>
          <w:tcPr>
            <w:tcW w:w="433" w:type="pct"/>
            <w:tcBorders>
              <w:top w:val="single" w:sz="2" w:space="0" w:color="000000"/>
              <w:left w:val="single" w:sz="2" w:space="0" w:color="000000"/>
              <w:bottom w:val="single" w:sz="2" w:space="0" w:color="000000"/>
              <w:right w:val="single" w:sz="2" w:space="0" w:color="000000"/>
            </w:tcBorders>
            <w:vAlign w:val="center"/>
          </w:tcPr>
          <w:p w14:paraId="1F954A2D" w14:textId="1F535F13" w:rsidR="00BF27CB" w:rsidRPr="00A20545" w:rsidRDefault="00BF27CB" w:rsidP="00BF27CB">
            <w:pPr>
              <w:spacing w:line="259" w:lineRule="auto"/>
              <w:jc w:val="center"/>
              <w:rPr>
                <w:rFonts w:ascii="Garamond" w:hAnsi="Garamond" w:cs="Arial"/>
                <w:szCs w:val="24"/>
              </w:rPr>
            </w:pPr>
            <w:r>
              <w:rPr>
                <w:rFonts w:ascii="Garamond" w:hAnsi="Garamond" w:cs="Arial"/>
                <w:szCs w:val="24"/>
              </w:rPr>
              <w:t>27</w:t>
            </w:r>
            <w:r w:rsidRPr="00A20545">
              <w:rPr>
                <w:rFonts w:ascii="Garamond" w:hAnsi="Garamond" w:cs="Arial"/>
                <w:szCs w:val="24"/>
              </w:rPr>
              <w:t>.</w:t>
            </w:r>
          </w:p>
        </w:tc>
        <w:tc>
          <w:tcPr>
            <w:tcW w:w="3117" w:type="pct"/>
            <w:gridSpan w:val="2"/>
            <w:tcBorders>
              <w:top w:val="single" w:sz="2" w:space="0" w:color="000000"/>
              <w:left w:val="single" w:sz="2" w:space="0" w:color="000000"/>
              <w:bottom w:val="single" w:sz="2" w:space="0" w:color="000000"/>
              <w:right w:val="single" w:sz="2" w:space="0" w:color="000000"/>
            </w:tcBorders>
            <w:vAlign w:val="center"/>
          </w:tcPr>
          <w:p w14:paraId="3D4B5852" w14:textId="01E461E3" w:rsidR="00BF27CB" w:rsidRPr="00A20545" w:rsidRDefault="00BF27CB" w:rsidP="00BF27CB">
            <w:pPr>
              <w:spacing w:line="259" w:lineRule="auto"/>
              <w:ind w:left="41"/>
              <w:rPr>
                <w:rFonts w:ascii="Garamond" w:hAnsi="Garamond" w:cs="Arial"/>
                <w:szCs w:val="24"/>
              </w:rPr>
            </w:pPr>
            <w:r>
              <w:rPr>
                <w:rFonts w:ascii="Garamond" w:hAnsi="Garamond" w:cs="Arial"/>
                <w:szCs w:val="24"/>
              </w:rPr>
              <w:t>K</w:t>
            </w:r>
            <w:r w:rsidRPr="00A20545">
              <w:rPr>
                <w:rFonts w:ascii="Garamond" w:hAnsi="Garamond" w:cs="Arial"/>
                <w:szCs w:val="24"/>
              </w:rPr>
              <w:t xml:space="preserve">oło zapasowe </w:t>
            </w:r>
            <w:r>
              <w:rPr>
                <w:rFonts w:ascii="Garamond" w:hAnsi="Garamond" w:cs="Arial"/>
                <w:szCs w:val="24"/>
              </w:rPr>
              <w:t>p</w:t>
            </w:r>
            <w:r w:rsidRPr="00A20545">
              <w:rPr>
                <w:rFonts w:ascii="Garamond" w:hAnsi="Garamond" w:cs="Arial"/>
                <w:szCs w:val="24"/>
              </w:rPr>
              <w:t xml:space="preserve">ełnowymiarowe </w:t>
            </w:r>
            <w:r>
              <w:rPr>
                <w:rFonts w:ascii="Garamond" w:hAnsi="Garamond" w:cs="Arial"/>
                <w:szCs w:val="24"/>
              </w:rPr>
              <w:t>lub dojazdowe</w:t>
            </w:r>
          </w:p>
        </w:tc>
        <w:tc>
          <w:tcPr>
            <w:tcW w:w="1450" w:type="pct"/>
            <w:tcBorders>
              <w:top w:val="single" w:sz="2" w:space="0" w:color="000000"/>
              <w:left w:val="single" w:sz="2" w:space="0" w:color="000000"/>
              <w:bottom w:val="single" w:sz="2" w:space="0" w:color="000000"/>
              <w:right w:val="single" w:sz="2" w:space="0" w:color="000000"/>
            </w:tcBorders>
          </w:tcPr>
          <w:p w14:paraId="0E880F91" w14:textId="77777777" w:rsidR="00BF27CB" w:rsidRPr="00A20545" w:rsidRDefault="00BF27CB" w:rsidP="00BF27CB">
            <w:pPr>
              <w:spacing w:line="259" w:lineRule="auto"/>
              <w:ind w:left="41"/>
              <w:rPr>
                <w:rFonts w:ascii="Garamond" w:hAnsi="Garamond" w:cs="Arial"/>
                <w:szCs w:val="24"/>
              </w:rPr>
            </w:pPr>
          </w:p>
        </w:tc>
      </w:tr>
      <w:tr w:rsidR="00BF27CB" w:rsidRPr="00A20545" w14:paraId="65C5B11E" w14:textId="77777777" w:rsidTr="00AE78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 w:type="dxa"/>
            <w:right w:w="38" w:type="dxa"/>
          </w:tblCellMar>
          <w:tblLook w:val="00A0" w:firstRow="1" w:lastRow="0" w:firstColumn="1" w:lastColumn="0" w:noHBand="0" w:noVBand="0"/>
        </w:tblPrEx>
        <w:trPr>
          <w:trHeight w:val="487"/>
        </w:trPr>
        <w:tc>
          <w:tcPr>
            <w:tcW w:w="433" w:type="pct"/>
            <w:tcBorders>
              <w:top w:val="single" w:sz="2" w:space="0" w:color="000000"/>
              <w:left w:val="single" w:sz="2" w:space="0" w:color="000000"/>
              <w:bottom w:val="single" w:sz="2" w:space="0" w:color="000000"/>
              <w:right w:val="single" w:sz="2" w:space="0" w:color="000000"/>
            </w:tcBorders>
            <w:vAlign w:val="center"/>
          </w:tcPr>
          <w:p w14:paraId="22EE82E4" w14:textId="4621A266" w:rsidR="00BF27CB" w:rsidRPr="00A20545" w:rsidRDefault="00BF27CB" w:rsidP="00BF27CB">
            <w:pPr>
              <w:spacing w:line="259" w:lineRule="auto"/>
              <w:jc w:val="center"/>
              <w:rPr>
                <w:rFonts w:ascii="Garamond" w:hAnsi="Garamond" w:cs="Arial"/>
                <w:szCs w:val="24"/>
              </w:rPr>
            </w:pPr>
            <w:r>
              <w:rPr>
                <w:rFonts w:ascii="Garamond" w:hAnsi="Garamond" w:cs="Arial"/>
                <w:szCs w:val="24"/>
              </w:rPr>
              <w:t>28</w:t>
            </w:r>
            <w:r w:rsidRPr="00A20545">
              <w:rPr>
                <w:rFonts w:ascii="Garamond" w:hAnsi="Garamond" w:cs="Arial"/>
                <w:szCs w:val="24"/>
              </w:rPr>
              <w:t>.</w:t>
            </w:r>
          </w:p>
        </w:tc>
        <w:tc>
          <w:tcPr>
            <w:tcW w:w="3117" w:type="pct"/>
            <w:gridSpan w:val="2"/>
            <w:tcBorders>
              <w:top w:val="single" w:sz="2" w:space="0" w:color="000000"/>
              <w:left w:val="single" w:sz="2" w:space="0" w:color="000000"/>
              <w:bottom w:val="single" w:sz="2" w:space="0" w:color="000000"/>
              <w:right w:val="single" w:sz="2" w:space="0" w:color="000000"/>
            </w:tcBorders>
            <w:vAlign w:val="center"/>
          </w:tcPr>
          <w:p w14:paraId="33201D1A" w14:textId="5167487A" w:rsidR="00BF27CB" w:rsidRPr="00A20545" w:rsidRDefault="00BF27CB" w:rsidP="00BF27CB">
            <w:pPr>
              <w:spacing w:line="259" w:lineRule="auto"/>
              <w:ind w:left="41"/>
              <w:rPr>
                <w:rFonts w:ascii="Garamond" w:hAnsi="Garamond" w:cs="Arial"/>
                <w:szCs w:val="24"/>
              </w:rPr>
            </w:pPr>
            <w:r>
              <w:rPr>
                <w:rFonts w:ascii="Garamond" w:hAnsi="Garamond" w:cs="Arial"/>
                <w:szCs w:val="24"/>
              </w:rPr>
              <w:t xml:space="preserve">Osłony przeciw </w:t>
            </w:r>
            <w:r w:rsidRPr="00A20545">
              <w:rPr>
                <w:rFonts w:ascii="Garamond" w:hAnsi="Garamond" w:cs="Arial"/>
                <w:szCs w:val="24"/>
              </w:rPr>
              <w:t>błotne z przodu i z tyłu</w:t>
            </w:r>
          </w:p>
        </w:tc>
        <w:tc>
          <w:tcPr>
            <w:tcW w:w="1450" w:type="pct"/>
            <w:tcBorders>
              <w:top w:val="single" w:sz="2" w:space="0" w:color="000000"/>
              <w:left w:val="single" w:sz="2" w:space="0" w:color="000000"/>
              <w:bottom w:val="single" w:sz="2" w:space="0" w:color="000000"/>
              <w:right w:val="single" w:sz="2" w:space="0" w:color="000000"/>
            </w:tcBorders>
          </w:tcPr>
          <w:p w14:paraId="720931BA" w14:textId="77777777" w:rsidR="00BF27CB" w:rsidRPr="00A20545" w:rsidRDefault="00BF27CB" w:rsidP="00BF27CB">
            <w:pPr>
              <w:spacing w:line="259" w:lineRule="auto"/>
              <w:ind w:left="41"/>
              <w:rPr>
                <w:rFonts w:ascii="Garamond" w:hAnsi="Garamond" w:cs="Arial"/>
                <w:szCs w:val="24"/>
              </w:rPr>
            </w:pPr>
          </w:p>
        </w:tc>
      </w:tr>
      <w:tr w:rsidR="00BF27CB" w:rsidRPr="00A20545" w14:paraId="4EB72206" w14:textId="77777777" w:rsidTr="00AE78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 w:type="dxa"/>
            <w:right w:w="38" w:type="dxa"/>
          </w:tblCellMar>
          <w:tblLook w:val="00A0" w:firstRow="1" w:lastRow="0" w:firstColumn="1" w:lastColumn="0" w:noHBand="0" w:noVBand="0"/>
        </w:tblPrEx>
        <w:trPr>
          <w:trHeight w:val="487"/>
        </w:trPr>
        <w:tc>
          <w:tcPr>
            <w:tcW w:w="433" w:type="pct"/>
            <w:tcBorders>
              <w:top w:val="single" w:sz="2" w:space="0" w:color="000000"/>
              <w:left w:val="single" w:sz="2" w:space="0" w:color="000000"/>
              <w:bottom w:val="single" w:sz="2" w:space="0" w:color="000000"/>
              <w:right w:val="single" w:sz="2" w:space="0" w:color="000000"/>
            </w:tcBorders>
            <w:vAlign w:val="center"/>
          </w:tcPr>
          <w:p w14:paraId="6C28B22C" w14:textId="66EB328A" w:rsidR="00BF27CB" w:rsidRPr="00A20545" w:rsidRDefault="00BF27CB" w:rsidP="00BF27CB">
            <w:pPr>
              <w:spacing w:line="259" w:lineRule="auto"/>
              <w:jc w:val="center"/>
              <w:rPr>
                <w:rFonts w:ascii="Garamond" w:hAnsi="Garamond" w:cs="Arial"/>
                <w:szCs w:val="24"/>
              </w:rPr>
            </w:pPr>
            <w:r>
              <w:rPr>
                <w:rFonts w:ascii="Garamond" w:hAnsi="Garamond" w:cs="Arial"/>
                <w:szCs w:val="24"/>
              </w:rPr>
              <w:t>29</w:t>
            </w:r>
            <w:r w:rsidRPr="00A20545">
              <w:rPr>
                <w:rFonts w:ascii="Garamond" w:hAnsi="Garamond" w:cs="Arial"/>
                <w:szCs w:val="24"/>
              </w:rPr>
              <w:t>.</w:t>
            </w:r>
          </w:p>
        </w:tc>
        <w:tc>
          <w:tcPr>
            <w:tcW w:w="3117" w:type="pct"/>
            <w:gridSpan w:val="2"/>
            <w:tcBorders>
              <w:top w:val="single" w:sz="2" w:space="0" w:color="000000"/>
              <w:left w:val="single" w:sz="2" w:space="0" w:color="000000"/>
              <w:bottom w:val="single" w:sz="2" w:space="0" w:color="000000"/>
              <w:right w:val="single" w:sz="2" w:space="0" w:color="000000"/>
            </w:tcBorders>
            <w:vAlign w:val="center"/>
          </w:tcPr>
          <w:p w14:paraId="70483FDC" w14:textId="2D462F69" w:rsidR="00BF27CB" w:rsidRPr="00A20545" w:rsidRDefault="00BF27CB" w:rsidP="00BF27CB">
            <w:pPr>
              <w:spacing w:line="259" w:lineRule="auto"/>
              <w:ind w:left="41"/>
              <w:rPr>
                <w:rFonts w:ascii="Garamond" w:hAnsi="Garamond" w:cs="Arial"/>
                <w:szCs w:val="24"/>
              </w:rPr>
            </w:pPr>
            <w:r>
              <w:rPr>
                <w:rFonts w:ascii="Garamond" w:hAnsi="Garamond"/>
                <w:szCs w:val="24"/>
              </w:rPr>
              <w:t>D</w:t>
            </w:r>
            <w:r w:rsidRPr="00A20545">
              <w:rPr>
                <w:rFonts w:ascii="Garamond" w:hAnsi="Garamond"/>
                <w:szCs w:val="24"/>
              </w:rPr>
              <w:t>odatkowy ze</w:t>
            </w:r>
            <w:r>
              <w:rPr>
                <w:rFonts w:ascii="Garamond" w:hAnsi="Garamond"/>
                <w:szCs w:val="24"/>
              </w:rPr>
              <w:t xml:space="preserve">staw kół na obręczach stalowych z kołpakami </w:t>
            </w:r>
            <w:r w:rsidRPr="00A20545">
              <w:rPr>
                <w:rFonts w:ascii="Garamond" w:hAnsi="Garamond"/>
                <w:szCs w:val="24"/>
              </w:rPr>
              <w:t xml:space="preserve">lub aluminiowych wraz z zestawem opon </w:t>
            </w:r>
            <w:r>
              <w:rPr>
                <w:rFonts w:ascii="Garamond" w:hAnsi="Garamond"/>
                <w:szCs w:val="24"/>
              </w:rPr>
              <w:t>letnich</w:t>
            </w:r>
          </w:p>
        </w:tc>
        <w:tc>
          <w:tcPr>
            <w:tcW w:w="1450" w:type="pct"/>
            <w:tcBorders>
              <w:top w:val="single" w:sz="2" w:space="0" w:color="000000"/>
              <w:left w:val="single" w:sz="2" w:space="0" w:color="000000"/>
              <w:bottom w:val="single" w:sz="2" w:space="0" w:color="000000"/>
              <w:right w:val="single" w:sz="2" w:space="0" w:color="000000"/>
            </w:tcBorders>
          </w:tcPr>
          <w:p w14:paraId="1EC6E11F" w14:textId="77777777" w:rsidR="00BF27CB" w:rsidRPr="00A20545" w:rsidRDefault="00BF27CB" w:rsidP="00BF27CB">
            <w:pPr>
              <w:spacing w:line="259" w:lineRule="auto"/>
              <w:ind w:left="41"/>
              <w:rPr>
                <w:rFonts w:ascii="Garamond" w:hAnsi="Garamond" w:cs="Arial"/>
                <w:szCs w:val="24"/>
              </w:rPr>
            </w:pPr>
          </w:p>
        </w:tc>
      </w:tr>
      <w:tr w:rsidR="00BF27CB" w:rsidRPr="00BF27CB" w14:paraId="1AB61184" w14:textId="77777777" w:rsidTr="00AE78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 w:type="dxa"/>
            <w:right w:w="38" w:type="dxa"/>
          </w:tblCellMar>
          <w:tblLook w:val="00A0" w:firstRow="1" w:lastRow="0" w:firstColumn="1" w:lastColumn="0" w:noHBand="0" w:noVBand="0"/>
        </w:tblPrEx>
        <w:trPr>
          <w:trHeight w:val="487"/>
        </w:trPr>
        <w:tc>
          <w:tcPr>
            <w:tcW w:w="433" w:type="pct"/>
            <w:tcBorders>
              <w:top w:val="single" w:sz="2" w:space="0" w:color="000000"/>
              <w:left w:val="single" w:sz="2" w:space="0" w:color="000000"/>
              <w:bottom w:val="single" w:sz="2" w:space="0" w:color="000000"/>
              <w:right w:val="single" w:sz="2" w:space="0" w:color="000000"/>
            </w:tcBorders>
            <w:vAlign w:val="center"/>
          </w:tcPr>
          <w:p w14:paraId="62A1301F" w14:textId="33A7B07B" w:rsidR="00BF27CB" w:rsidRPr="00BF27CB" w:rsidRDefault="00BF27CB" w:rsidP="00BF27CB">
            <w:pPr>
              <w:spacing w:line="259" w:lineRule="auto"/>
              <w:jc w:val="center"/>
              <w:rPr>
                <w:rFonts w:ascii="Garamond" w:hAnsi="Garamond" w:cs="Arial"/>
                <w:szCs w:val="24"/>
              </w:rPr>
            </w:pPr>
            <w:r w:rsidRPr="00BF27CB">
              <w:rPr>
                <w:rFonts w:ascii="Garamond" w:hAnsi="Garamond" w:cs="Arial"/>
                <w:szCs w:val="24"/>
              </w:rPr>
              <w:t>30.</w:t>
            </w:r>
          </w:p>
        </w:tc>
        <w:tc>
          <w:tcPr>
            <w:tcW w:w="3117" w:type="pct"/>
            <w:gridSpan w:val="2"/>
            <w:tcBorders>
              <w:top w:val="single" w:sz="2" w:space="0" w:color="000000"/>
              <w:left w:val="single" w:sz="2" w:space="0" w:color="000000"/>
              <w:bottom w:val="single" w:sz="2" w:space="0" w:color="000000"/>
              <w:right w:val="single" w:sz="2" w:space="0" w:color="000000"/>
            </w:tcBorders>
            <w:vAlign w:val="center"/>
          </w:tcPr>
          <w:p w14:paraId="5CBFFD56" w14:textId="28238E19" w:rsidR="00BF27CB" w:rsidRPr="00BF27CB" w:rsidRDefault="00BF27CB" w:rsidP="00BF27CB">
            <w:pPr>
              <w:spacing w:line="259" w:lineRule="auto"/>
              <w:ind w:left="41"/>
              <w:rPr>
                <w:rFonts w:ascii="Garamond" w:hAnsi="Garamond" w:cs="Arial"/>
                <w:szCs w:val="24"/>
              </w:rPr>
            </w:pPr>
            <w:r w:rsidRPr="00BF27CB">
              <w:rPr>
                <w:rFonts w:ascii="Garamond" w:hAnsi="Garamond" w:cs="Arial"/>
                <w:szCs w:val="24"/>
              </w:rPr>
              <w:t xml:space="preserve">Atestowany hak </w:t>
            </w:r>
            <w:proofErr w:type="spellStart"/>
            <w:r w:rsidRPr="00BF27CB">
              <w:rPr>
                <w:rFonts w:ascii="Garamond" w:hAnsi="Garamond" w:cs="Arial"/>
                <w:szCs w:val="24"/>
              </w:rPr>
              <w:t>demontowalny</w:t>
            </w:r>
            <w:proofErr w:type="spellEnd"/>
            <w:r w:rsidRPr="00BF27CB">
              <w:rPr>
                <w:rFonts w:ascii="Garamond" w:hAnsi="Garamond" w:cs="Arial"/>
                <w:szCs w:val="24"/>
              </w:rPr>
              <w:t xml:space="preserve"> wraz z gniazdem elektrycznym</w:t>
            </w:r>
          </w:p>
        </w:tc>
        <w:tc>
          <w:tcPr>
            <w:tcW w:w="1450" w:type="pct"/>
            <w:tcBorders>
              <w:top w:val="single" w:sz="2" w:space="0" w:color="000000"/>
              <w:left w:val="single" w:sz="2" w:space="0" w:color="000000"/>
              <w:bottom w:val="single" w:sz="2" w:space="0" w:color="000000"/>
              <w:right w:val="single" w:sz="2" w:space="0" w:color="000000"/>
            </w:tcBorders>
          </w:tcPr>
          <w:p w14:paraId="4C66B18B" w14:textId="77777777" w:rsidR="00BF27CB" w:rsidRPr="00BF27CB" w:rsidRDefault="00BF27CB" w:rsidP="00BF27CB">
            <w:pPr>
              <w:spacing w:line="259" w:lineRule="auto"/>
              <w:ind w:left="41"/>
              <w:rPr>
                <w:rFonts w:ascii="Garamond" w:hAnsi="Garamond" w:cs="Arial"/>
                <w:szCs w:val="24"/>
              </w:rPr>
            </w:pPr>
          </w:p>
        </w:tc>
      </w:tr>
      <w:tr w:rsidR="00BF27CB" w:rsidRPr="00BF27CB" w14:paraId="76BF1F21" w14:textId="77777777" w:rsidTr="00AE78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 w:type="dxa"/>
            <w:right w:w="38" w:type="dxa"/>
          </w:tblCellMar>
          <w:tblLook w:val="00A0" w:firstRow="1" w:lastRow="0" w:firstColumn="1" w:lastColumn="0" w:noHBand="0" w:noVBand="0"/>
        </w:tblPrEx>
        <w:trPr>
          <w:trHeight w:val="487"/>
        </w:trPr>
        <w:tc>
          <w:tcPr>
            <w:tcW w:w="433" w:type="pct"/>
            <w:tcBorders>
              <w:top w:val="single" w:sz="2" w:space="0" w:color="000000"/>
              <w:left w:val="single" w:sz="2" w:space="0" w:color="000000"/>
              <w:bottom w:val="single" w:sz="2" w:space="0" w:color="000000"/>
              <w:right w:val="single" w:sz="2" w:space="0" w:color="000000"/>
            </w:tcBorders>
            <w:vAlign w:val="center"/>
          </w:tcPr>
          <w:p w14:paraId="55CABDA2" w14:textId="55C3B49B" w:rsidR="00BF27CB" w:rsidRPr="00BF27CB" w:rsidRDefault="00BF27CB" w:rsidP="00BF27CB">
            <w:pPr>
              <w:spacing w:line="259" w:lineRule="auto"/>
              <w:jc w:val="center"/>
              <w:rPr>
                <w:rFonts w:ascii="Garamond" w:hAnsi="Garamond" w:cs="Arial"/>
                <w:szCs w:val="24"/>
              </w:rPr>
            </w:pPr>
            <w:r w:rsidRPr="00BF27CB">
              <w:rPr>
                <w:rFonts w:ascii="Garamond" w:hAnsi="Garamond" w:cs="Arial"/>
                <w:szCs w:val="24"/>
              </w:rPr>
              <w:t>31.</w:t>
            </w:r>
          </w:p>
        </w:tc>
        <w:tc>
          <w:tcPr>
            <w:tcW w:w="3117" w:type="pct"/>
            <w:gridSpan w:val="2"/>
            <w:tcBorders>
              <w:top w:val="single" w:sz="2" w:space="0" w:color="000000"/>
              <w:left w:val="single" w:sz="2" w:space="0" w:color="000000"/>
              <w:bottom w:val="single" w:sz="2" w:space="0" w:color="000000"/>
              <w:right w:val="single" w:sz="2" w:space="0" w:color="000000"/>
            </w:tcBorders>
            <w:vAlign w:val="center"/>
          </w:tcPr>
          <w:p w14:paraId="5D1B6793" w14:textId="77777777" w:rsidR="00BF27CB" w:rsidRPr="00BF27CB" w:rsidRDefault="00BF27CB" w:rsidP="00BF27CB">
            <w:pPr>
              <w:spacing w:before="100" w:beforeAutospacing="1" w:after="100" w:afterAutospacing="1"/>
              <w:contextualSpacing/>
              <w:rPr>
                <w:rFonts w:ascii="Garamond" w:hAnsi="Garamond"/>
                <w:szCs w:val="24"/>
              </w:rPr>
            </w:pPr>
            <w:r w:rsidRPr="00BF27CB">
              <w:rPr>
                <w:rFonts w:ascii="Garamond" w:hAnsi="Garamond"/>
                <w:szCs w:val="24"/>
              </w:rPr>
              <w:t>Gwarancja mechaniczna:</w:t>
            </w:r>
            <w:r w:rsidRPr="00BF27CB">
              <w:rPr>
                <w:rFonts w:ascii="Garamond" w:hAnsi="Garamond"/>
                <w:b/>
                <w:szCs w:val="24"/>
              </w:rPr>
              <w:t xml:space="preserve"> min. 2-letnia lub 100 000 km</w:t>
            </w:r>
          </w:p>
          <w:p w14:paraId="7F615454" w14:textId="77777777" w:rsidR="00BF27CB" w:rsidRPr="00BF27CB" w:rsidRDefault="00BF27CB" w:rsidP="00BF27CB">
            <w:pPr>
              <w:spacing w:before="100" w:beforeAutospacing="1" w:after="100" w:afterAutospacing="1"/>
              <w:ind w:left="357" w:hanging="357"/>
              <w:contextualSpacing/>
              <w:rPr>
                <w:rFonts w:ascii="Garamond" w:hAnsi="Garamond"/>
                <w:szCs w:val="24"/>
              </w:rPr>
            </w:pPr>
            <w:r w:rsidRPr="00BF27CB">
              <w:rPr>
                <w:rFonts w:ascii="Garamond" w:hAnsi="Garamond"/>
                <w:szCs w:val="24"/>
              </w:rPr>
              <w:t xml:space="preserve">Gwarancja na lakier: min. </w:t>
            </w:r>
            <w:r w:rsidRPr="00BF27CB">
              <w:rPr>
                <w:rFonts w:ascii="Garamond" w:hAnsi="Garamond"/>
                <w:b/>
                <w:szCs w:val="24"/>
              </w:rPr>
              <w:t>2-letnia</w:t>
            </w:r>
            <w:r w:rsidRPr="00BF27CB">
              <w:rPr>
                <w:rFonts w:ascii="Garamond" w:hAnsi="Garamond"/>
                <w:szCs w:val="24"/>
              </w:rPr>
              <w:t xml:space="preserve"> </w:t>
            </w:r>
            <w:r w:rsidRPr="00BF27CB">
              <w:rPr>
                <w:rFonts w:ascii="Garamond" w:hAnsi="Garamond"/>
                <w:b/>
                <w:szCs w:val="24"/>
              </w:rPr>
              <w:t xml:space="preserve"> </w:t>
            </w:r>
          </w:p>
          <w:p w14:paraId="5DD9D108" w14:textId="53ED2A3A" w:rsidR="00BF27CB" w:rsidRPr="00BF27CB" w:rsidRDefault="00BF27CB" w:rsidP="00BF27CB">
            <w:pPr>
              <w:spacing w:line="259" w:lineRule="auto"/>
              <w:ind w:left="41"/>
              <w:rPr>
                <w:rFonts w:ascii="Garamond" w:hAnsi="Garamond" w:cs="Arial"/>
                <w:szCs w:val="24"/>
              </w:rPr>
            </w:pPr>
            <w:r w:rsidRPr="00BF27CB">
              <w:rPr>
                <w:rFonts w:ascii="Garamond" w:hAnsi="Garamond"/>
                <w:szCs w:val="24"/>
              </w:rPr>
              <w:t xml:space="preserve">Gwarancja na perforację nadwozia: </w:t>
            </w:r>
            <w:r w:rsidRPr="00BF27CB">
              <w:rPr>
                <w:rFonts w:ascii="Garamond" w:hAnsi="Garamond"/>
                <w:b/>
                <w:szCs w:val="24"/>
              </w:rPr>
              <w:t>min. 6-letnia</w:t>
            </w:r>
          </w:p>
        </w:tc>
        <w:tc>
          <w:tcPr>
            <w:tcW w:w="1450" w:type="pct"/>
            <w:tcBorders>
              <w:top w:val="single" w:sz="2" w:space="0" w:color="000000"/>
              <w:left w:val="single" w:sz="2" w:space="0" w:color="000000"/>
              <w:bottom w:val="single" w:sz="2" w:space="0" w:color="000000"/>
              <w:right w:val="single" w:sz="2" w:space="0" w:color="000000"/>
            </w:tcBorders>
          </w:tcPr>
          <w:p w14:paraId="0835104D" w14:textId="77777777" w:rsidR="00BF27CB" w:rsidRPr="00BF27CB" w:rsidRDefault="00BF27CB" w:rsidP="00BF27CB">
            <w:pPr>
              <w:spacing w:line="259" w:lineRule="auto"/>
              <w:ind w:left="41"/>
              <w:rPr>
                <w:rFonts w:ascii="Garamond" w:hAnsi="Garamond" w:cs="Arial"/>
                <w:szCs w:val="24"/>
              </w:rPr>
            </w:pPr>
          </w:p>
        </w:tc>
      </w:tr>
      <w:tr w:rsidR="00BF27CB" w:rsidRPr="00BF27CB" w14:paraId="196AED74" w14:textId="77777777" w:rsidTr="00AE78E5">
        <w:trPr>
          <w:trHeight w:val="972"/>
        </w:trPr>
        <w:tc>
          <w:tcPr>
            <w:tcW w:w="433" w:type="pct"/>
            <w:shd w:val="clear" w:color="auto" w:fill="auto"/>
            <w:vAlign w:val="center"/>
          </w:tcPr>
          <w:p w14:paraId="1D1A27EE" w14:textId="73165FED" w:rsidR="00BF27CB" w:rsidRPr="00BF27CB" w:rsidRDefault="00BF27CB" w:rsidP="00BF27CB">
            <w:pPr>
              <w:autoSpaceDE w:val="0"/>
              <w:autoSpaceDN w:val="0"/>
              <w:adjustRightInd w:val="0"/>
              <w:jc w:val="center"/>
              <w:rPr>
                <w:rFonts w:ascii="Garamond" w:hAnsi="Garamond"/>
                <w:szCs w:val="24"/>
              </w:rPr>
            </w:pPr>
            <w:r w:rsidRPr="00BF27CB">
              <w:rPr>
                <w:rFonts w:ascii="Garamond" w:hAnsi="Garamond"/>
                <w:szCs w:val="24"/>
              </w:rPr>
              <w:t>32.</w:t>
            </w:r>
          </w:p>
        </w:tc>
        <w:tc>
          <w:tcPr>
            <w:tcW w:w="3117" w:type="pct"/>
            <w:gridSpan w:val="2"/>
            <w:shd w:val="clear" w:color="auto" w:fill="auto"/>
            <w:vAlign w:val="center"/>
          </w:tcPr>
          <w:p w14:paraId="0F7AA184" w14:textId="4C79DBE5" w:rsidR="00BF27CB" w:rsidRPr="00BF27CB" w:rsidRDefault="00BF27CB" w:rsidP="00BF27CB">
            <w:pPr>
              <w:spacing w:before="100" w:beforeAutospacing="1" w:after="100" w:afterAutospacing="1"/>
              <w:ind w:left="38" w:hanging="38"/>
              <w:contextualSpacing/>
              <w:rPr>
                <w:rFonts w:ascii="Garamond" w:hAnsi="Garamond"/>
                <w:szCs w:val="24"/>
              </w:rPr>
            </w:pPr>
            <w:r w:rsidRPr="00BF27CB">
              <w:rPr>
                <w:rFonts w:ascii="Garamond" w:hAnsi="Garamond"/>
                <w:szCs w:val="24"/>
              </w:rPr>
              <w:t>Apteczka medyczna, zamontowana gaśnica, trójkąt ostrzegawczy</w:t>
            </w:r>
          </w:p>
        </w:tc>
        <w:tc>
          <w:tcPr>
            <w:tcW w:w="1450" w:type="pct"/>
          </w:tcPr>
          <w:p w14:paraId="6E930670" w14:textId="77777777" w:rsidR="00BF27CB" w:rsidRPr="00BF27CB" w:rsidRDefault="00BF27CB" w:rsidP="00BF27CB">
            <w:pPr>
              <w:spacing w:before="100" w:beforeAutospacing="1" w:after="100" w:afterAutospacing="1"/>
              <w:ind w:left="357" w:hanging="357"/>
              <w:contextualSpacing/>
              <w:rPr>
                <w:rFonts w:ascii="Garamond" w:hAnsi="Garamond"/>
                <w:szCs w:val="24"/>
              </w:rPr>
            </w:pPr>
          </w:p>
        </w:tc>
      </w:tr>
      <w:tr w:rsidR="00BF27CB" w:rsidRPr="00BF27CB" w14:paraId="0C953DCC" w14:textId="77777777" w:rsidTr="00625C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 w:type="dxa"/>
            <w:right w:w="38" w:type="dxa"/>
          </w:tblCellMar>
          <w:tblLook w:val="00A0" w:firstRow="1" w:lastRow="0" w:firstColumn="1" w:lastColumn="0" w:noHBand="0" w:noVBand="0"/>
        </w:tblPrEx>
        <w:trPr>
          <w:trHeight w:val="412"/>
        </w:trPr>
        <w:tc>
          <w:tcPr>
            <w:tcW w:w="5000" w:type="pct"/>
            <w:gridSpan w:val="4"/>
            <w:tcBorders>
              <w:top w:val="single" w:sz="2" w:space="0" w:color="000000"/>
              <w:left w:val="single" w:sz="2" w:space="0" w:color="000000"/>
              <w:bottom w:val="single" w:sz="2" w:space="0" w:color="000000"/>
              <w:right w:val="single" w:sz="2" w:space="0" w:color="000000"/>
            </w:tcBorders>
            <w:vAlign w:val="center"/>
          </w:tcPr>
          <w:p w14:paraId="03F296F1" w14:textId="79F5BE73" w:rsidR="00BF27CB" w:rsidRPr="00BF27CB" w:rsidRDefault="00BF27CB" w:rsidP="00BF27CB">
            <w:pPr>
              <w:spacing w:line="259" w:lineRule="auto"/>
              <w:ind w:left="99"/>
              <w:jc w:val="center"/>
              <w:rPr>
                <w:rFonts w:ascii="Garamond" w:hAnsi="Garamond" w:cs="Arial"/>
                <w:sz w:val="22"/>
                <w:szCs w:val="22"/>
              </w:rPr>
            </w:pPr>
            <w:r w:rsidRPr="00BF27CB">
              <w:rPr>
                <w:b/>
                <w:sz w:val="22"/>
                <w:szCs w:val="22"/>
              </w:rPr>
              <w:t xml:space="preserve">Część II – Oznakowanie </w:t>
            </w:r>
          </w:p>
        </w:tc>
      </w:tr>
      <w:tr w:rsidR="00BF27CB" w:rsidRPr="00625CBA" w14:paraId="10E425B2" w14:textId="77777777" w:rsidTr="00625CBA">
        <w:tc>
          <w:tcPr>
            <w:tcW w:w="433" w:type="pct"/>
            <w:shd w:val="clear" w:color="auto" w:fill="auto"/>
            <w:vAlign w:val="center"/>
          </w:tcPr>
          <w:p w14:paraId="54706EF5" w14:textId="77777777" w:rsidR="00BF27CB" w:rsidRPr="00BF27CB" w:rsidRDefault="00BF27CB" w:rsidP="00BF27CB">
            <w:pPr>
              <w:autoSpaceDE w:val="0"/>
              <w:autoSpaceDN w:val="0"/>
              <w:adjustRightInd w:val="0"/>
              <w:jc w:val="center"/>
              <w:rPr>
                <w:rFonts w:ascii="Garamond" w:hAnsi="Garamond"/>
                <w:szCs w:val="24"/>
              </w:rPr>
            </w:pPr>
            <w:r w:rsidRPr="00BF27CB">
              <w:rPr>
                <w:rFonts w:ascii="Garamond" w:hAnsi="Garamond"/>
                <w:szCs w:val="24"/>
              </w:rPr>
              <w:t>1.</w:t>
            </w:r>
          </w:p>
        </w:tc>
        <w:tc>
          <w:tcPr>
            <w:tcW w:w="3114" w:type="pct"/>
            <w:shd w:val="clear" w:color="auto" w:fill="auto"/>
          </w:tcPr>
          <w:p w14:paraId="3D222D9F" w14:textId="77777777" w:rsidR="00BF27CB" w:rsidRPr="00BF27CB" w:rsidRDefault="00BF27CB" w:rsidP="00BF27CB">
            <w:pPr>
              <w:spacing w:line="259" w:lineRule="auto"/>
              <w:rPr>
                <w:rFonts w:ascii="Garamond" w:hAnsi="Garamond"/>
                <w:szCs w:val="24"/>
              </w:rPr>
            </w:pPr>
            <w:r w:rsidRPr="00BF27CB">
              <w:rPr>
                <w:rFonts w:ascii="Garamond" w:hAnsi="Garamond"/>
                <w:szCs w:val="24"/>
              </w:rPr>
              <w:t>Oznakowanie samochodu: napisy zielone</w:t>
            </w:r>
          </w:p>
          <w:p w14:paraId="785DA184" w14:textId="1BD474B4" w:rsidR="00BF27CB" w:rsidRPr="00BF27CB" w:rsidRDefault="00BF27CB" w:rsidP="00BF27CB">
            <w:pPr>
              <w:spacing w:before="100" w:beforeAutospacing="1" w:after="100" w:afterAutospacing="1"/>
              <w:contextualSpacing/>
              <w:rPr>
                <w:rFonts w:ascii="Garamond" w:hAnsi="Garamond"/>
                <w:szCs w:val="24"/>
              </w:rPr>
            </w:pPr>
            <w:r w:rsidRPr="00BF27CB">
              <w:rPr>
                <w:rFonts w:ascii="Garamond" w:hAnsi="Garamond"/>
                <w:szCs w:val="24"/>
              </w:rPr>
              <w:t>„Inspekcja Ochrony Środowiska” umieszczone na obydwu prawych i lewych drzwiach samochodu”, napis na folii magnetycznej, wysokość liter min. 10 cm</w:t>
            </w:r>
          </w:p>
        </w:tc>
        <w:tc>
          <w:tcPr>
            <w:tcW w:w="1453" w:type="pct"/>
            <w:gridSpan w:val="2"/>
            <w:shd w:val="clear" w:color="auto" w:fill="auto"/>
          </w:tcPr>
          <w:p w14:paraId="3B0A301A" w14:textId="77777777" w:rsidR="00BF27CB" w:rsidRPr="00625CBA" w:rsidRDefault="00BF27CB" w:rsidP="00BF27CB">
            <w:pPr>
              <w:spacing w:before="100" w:beforeAutospacing="1" w:after="100" w:afterAutospacing="1"/>
              <w:ind w:left="357" w:hanging="357"/>
              <w:contextualSpacing/>
              <w:rPr>
                <w:rFonts w:ascii="Garamond" w:hAnsi="Garamond"/>
                <w:szCs w:val="24"/>
              </w:rPr>
            </w:pPr>
          </w:p>
        </w:tc>
      </w:tr>
    </w:tbl>
    <w:p w14:paraId="006FA8BC" w14:textId="77777777" w:rsidR="00AE78E5" w:rsidRPr="00A20545" w:rsidRDefault="00AE78E5" w:rsidP="00AE78E5">
      <w:pPr>
        <w:rPr>
          <w:rFonts w:ascii="Garamond" w:hAnsi="Garamond"/>
          <w:szCs w:val="24"/>
        </w:rPr>
      </w:pPr>
    </w:p>
    <w:p w14:paraId="56A8D6B0" w14:textId="77777777" w:rsidR="00AE78E5" w:rsidRPr="00A20545" w:rsidRDefault="00AE78E5" w:rsidP="00AE78E5">
      <w:pPr>
        <w:rPr>
          <w:rFonts w:ascii="Garamond" w:hAnsi="Garamond"/>
          <w:szCs w:val="24"/>
        </w:rPr>
      </w:pPr>
    </w:p>
    <w:p w14:paraId="26410617" w14:textId="77777777" w:rsidR="00AE78E5" w:rsidRPr="00A20545" w:rsidRDefault="00AE78E5" w:rsidP="00AE78E5">
      <w:pPr>
        <w:rPr>
          <w:rFonts w:ascii="Garamond" w:hAnsi="Garamond"/>
          <w:szCs w:val="24"/>
        </w:rPr>
      </w:pPr>
    </w:p>
    <w:p w14:paraId="279371BB" w14:textId="77777777" w:rsidR="00AE78E5" w:rsidRPr="00A20545" w:rsidRDefault="00AE78E5" w:rsidP="00AE78E5">
      <w:pPr>
        <w:rPr>
          <w:rFonts w:ascii="Garamond" w:hAnsi="Garamond"/>
          <w:szCs w:val="24"/>
        </w:rPr>
      </w:pPr>
    </w:p>
    <w:p w14:paraId="5E7ED073" w14:textId="77777777" w:rsidR="00AE78E5" w:rsidRPr="00A20545" w:rsidRDefault="00AE78E5" w:rsidP="00AE78E5">
      <w:pPr>
        <w:rPr>
          <w:rFonts w:ascii="Garamond" w:hAnsi="Garamond"/>
          <w:szCs w:val="24"/>
        </w:rPr>
      </w:pPr>
    </w:p>
    <w:p w14:paraId="420FAA7D" w14:textId="77777777" w:rsidR="00AE78E5" w:rsidRPr="00A20545" w:rsidRDefault="00AE78E5" w:rsidP="00AE78E5">
      <w:pPr>
        <w:rPr>
          <w:rFonts w:ascii="Garamond" w:hAnsi="Garamond"/>
          <w:szCs w:val="24"/>
        </w:rPr>
      </w:pPr>
    </w:p>
    <w:p w14:paraId="6E0C47A9" w14:textId="77777777" w:rsidR="00AE78E5" w:rsidRPr="00A20545" w:rsidRDefault="00AE78E5" w:rsidP="00AE78E5">
      <w:pPr>
        <w:spacing w:after="120"/>
        <w:rPr>
          <w:rFonts w:ascii="Garamond" w:hAnsi="Garamond"/>
          <w:szCs w:val="24"/>
        </w:rPr>
      </w:pPr>
    </w:p>
    <w:p w14:paraId="0C237617" w14:textId="3B99868B" w:rsidR="00E26260" w:rsidRDefault="00E26260" w:rsidP="00E26260">
      <w:pPr>
        <w:spacing w:after="160" w:line="259" w:lineRule="auto"/>
        <w:jc w:val="left"/>
        <w:rPr>
          <w:b/>
          <w:bCs w:val="0"/>
          <w:color w:val="auto"/>
          <w:szCs w:val="24"/>
        </w:rPr>
      </w:pPr>
    </w:p>
    <w:sectPr w:rsidR="00E26260" w:rsidSect="003937CA">
      <w:headerReference w:type="even" r:id="rId24"/>
      <w:headerReference w:type="default" r:id="rId25"/>
      <w:footerReference w:type="even" r:id="rId26"/>
      <w:footerReference w:type="default" r:id="rId27"/>
      <w:headerReference w:type="first" r:id="rId28"/>
      <w:pgSz w:w="11906" w:h="16838" w:code="9"/>
      <w:pgMar w:top="1667" w:right="1418" w:bottom="1276"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F8AEA" w14:textId="77777777" w:rsidR="008A151D" w:rsidRDefault="008A151D">
      <w:r>
        <w:separator/>
      </w:r>
    </w:p>
  </w:endnote>
  <w:endnote w:type="continuationSeparator" w:id="0">
    <w:p w14:paraId="261C056F" w14:textId="77777777" w:rsidR="008A151D" w:rsidRDefault="008A1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Open Sans">
    <w:altName w:val="Tahoma"/>
    <w:charset w:val="EE"/>
    <w:family w:val="swiss"/>
    <w:pitch w:val="variable"/>
    <w:sig w:usb0="20000287" w:usb1="4000205B" w:usb2="00000028" w:usb3="00000000" w:csb0="0000019F" w:csb1="00000000"/>
  </w:font>
  <w:font w:name="Arial,Bold">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3AFC5" w14:textId="77777777" w:rsidR="008A151D" w:rsidRDefault="008A151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21</w:t>
    </w:r>
    <w:r>
      <w:rPr>
        <w:rStyle w:val="Numerstrony"/>
      </w:rPr>
      <w:fldChar w:fldCharType="end"/>
    </w:r>
  </w:p>
  <w:p w14:paraId="787ADD92" w14:textId="77777777" w:rsidR="008A151D" w:rsidRDefault="008A151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109493"/>
      <w:docPartObj>
        <w:docPartGallery w:val="Page Numbers (Bottom of Page)"/>
        <w:docPartUnique/>
      </w:docPartObj>
    </w:sdtPr>
    <w:sdtContent>
      <w:p w14:paraId="1DB4F504" w14:textId="2393B369" w:rsidR="008A151D" w:rsidRDefault="008A151D">
        <w:pPr>
          <w:pStyle w:val="Stopka"/>
          <w:jc w:val="center"/>
        </w:pPr>
        <w:r>
          <w:fldChar w:fldCharType="begin"/>
        </w:r>
        <w:r>
          <w:instrText>PAGE   \* MERGEFORMAT</w:instrText>
        </w:r>
        <w:r>
          <w:fldChar w:fldCharType="separate"/>
        </w:r>
        <w:r>
          <w:rPr>
            <w:noProof/>
          </w:rPr>
          <w:t>17</w:t>
        </w:r>
        <w:r>
          <w:fldChar w:fldCharType="end"/>
        </w:r>
      </w:p>
    </w:sdtContent>
  </w:sdt>
  <w:p w14:paraId="54CE1F43" w14:textId="77777777" w:rsidR="008A151D" w:rsidRDefault="008A151D">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E16A8" w14:textId="77777777" w:rsidR="008A151D" w:rsidRDefault="008A151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21</w:t>
    </w:r>
    <w:r>
      <w:rPr>
        <w:rStyle w:val="Numerstrony"/>
      </w:rPr>
      <w:fldChar w:fldCharType="end"/>
    </w:r>
  </w:p>
  <w:p w14:paraId="1B780B64" w14:textId="77777777" w:rsidR="008A151D" w:rsidRDefault="008A151D">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5422918"/>
      <w:docPartObj>
        <w:docPartGallery w:val="Page Numbers (Bottom of Page)"/>
        <w:docPartUnique/>
      </w:docPartObj>
    </w:sdtPr>
    <w:sdtContent>
      <w:p w14:paraId="2DFD6961" w14:textId="0E849531" w:rsidR="008A151D" w:rsidRDefault="008A151D">
        <w:pPr>
          <w:pStyle w:val="Stopka"/>
          <w:jc w:val="center"/>
        </w:pPr>
        <w:r>
          <w:fldChar w:fldCharType="begin"/>
        </w:r>
        <w:r>
          <w:instrText>PAGE   \* MERGEFORMAT</w:instrText>
        </w:r>
        <w:r>
          <w:fldChar w:fldCharType="separate"/>
        </w:r>
        <w:r>
          <w:t>2</w:t>
        </w:r>
        <w:r>
          <w:fldChar w:fldCharType="end"/>
        </w:r>
      </w:p>
    </w:sdtContent>
  </w:sdt>
  <w:p w14:paraId="3A0FCD99" w14:textId="77777777" w:rsidR="008A151D" w:rsidRDefault="008A151D">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5D03A" w14:textId="77777777" w:rsidR="008A151D" w:rsidRDefault="008A151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21</w:t>
    </w:r>
    <w:r>
      <w:rPr>
        <w:rStyle w:val="Numerstrony"/>
      </w:rPr>
      <w:fldChar w:fldCharType="end"/>
    </w:r>
  </w:p>
  <w:p w14:paraId="11A21B5D" w14:textId="77777777" w:rsidR="008A151D" w:rsidRDefault="008A151D">
    <w:pPr>
      <w:pStyle w:val="Stopka"/>
      <w:ind w:right="360"/>
    </w:pPr>
  </w:p>
  <w:p w14:paraId="08DC634C" w14:textId="77777777" w:rsidR="008A151D" w:rsidRDefault="008A151D"/>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542033"/>
      <w:docPartObj>
        <w:docPartGallery w:val="Page Numbers (Bottom of Page)"/>
        <w:docPartUnique/>
      </w:docPartObj>
    </w:sdtPr>
    <w:sdtContent>
      <w:p w14:paraId="3918401F" w14:textId="03202AAD" w:rsidR="008A151D" w:rsidRDefault="008A151D">
        <w:pPr>
          <w:pStyle w:val="Stopka"/>
          <w:jc w:val="center"/>
        </w:pPr>
        <w:r>
          <w:fldChar w:fldCharType="begin"/>
        </w:r>
        <w:r>
          <w:instrText>PAGE   \* MERGEFORMAT</w:instrText>
        </w:r>
        <w:r>
          <w:fldChar w:fldCharType="separate"/>
        </w:r>
        <w:r>
          <w:t>2</w:t>
        </w:r>
        <w:r>
          <w:fldChar w:fldCharType="end"/>
        </w:r>
      </w:p>
    </w:sdtContent>
  </w:sdt>
  <w:p w14:paraId="0678733F" w14:textId="77777777" w:rsidR="008A151D" w:rsidRDefault="008A15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CA664" w14:textId="77777777" w:rsidR="008A151D" w:rsidRDefault="008A151D">
      <w:r>
        <w:separator/>
      </w:r>
    </w:p>
  </w:footnote>
  <w:footnote w:type="continuationSeparator" w:id="0">
    <w:p w14:paraId="04FAD1CB" w14:textId="77777777" w:rsidR="008A151D" w:rsidRDefault="008A151D">
      <w:r>
        <w:continuationSeparator/>
      </w:r>
    </w:p>
  </w:footnote>
  <w:footnote w:id="1">
    <w:p w14:paraId="32824EA4" w14:textId="77777777" w:rsidR="008A151D" w:rsidRDefault="008A151D" w:rsidP="007D5A02">
      <w:pPr>
        <w:rPr>
          <w:sz w:val="18"/>
          <w:szCs w:val="18"/>
        </w:rPr>
      </w:pPr>
      <w:r>
        <w:rPr>
          <w:rStyle w:val="WW8Num1z0"/>
          <w:sz w:val="18"/>
          <w:szCs w:val="18"/>
          <w:vertAlign w:val="superscript"/>
        </w:rPr>
        <w:footnoteRef/>
      </w:r>
      <w:r>
        <w:rPr>
          <w:sz w:val="18"/>
          <w:szCs w:val="18"/>
        </w:rPr>
        <w:t xml:space="preserve">  W przypadku Wykonawców wspólnie ubiegających się o udzielenie zamówienia należy wpisać wszystkich Wykonawców. </w:t>
      </w:r>
    </w:p>
    <w:p w14:paraId="4C0FAFEF" w14:textId="77777777" w:rsidR="008A151D" w:rsidRDefault="008A151D" w:rsidP="007D5A02">
      <w:pPr>
        <w:jc w:val="center"/>
      </w:pPr>
    </w:p>
    <w:p w14:paraId="10DD532C" w14:textId="77777777" w:rsidR="008A151D" w:rsidRDefault="008A151D" w:rsidP="007D5A02">
      <w:pPr>
        <w:jc w:val="center"/>
      </w:pPr>
    </w:p>
  </w:footnote>
  <w:footnote w:id="2">
    <w:p w14:paraId="15CC6F51" w14:textId="77777777" w:rsidR="008A151D" w:rsidRDefault="008A151D" w:rsidP="007D5A02">
      <w:pPr>
        <w:pStyle w:val="Tekstprzypisudolnego"/>
      </w:pPr>
      <w:r>
        <w:rPr>
          <w:rStyle w:val="Odwoanieprzypisudolnego"/>
        </w:rPr>
        <w:footnoteRef/>
      </w:r>
      <w:r>
        <w:t xml:space="preserve"> </w:t>
      </w:r>
      <w:r w:rsidRPr="00671E08">
        <w:rPr>
          <w:rFonts w:ascii="Arial" w:hAnsi="Arial"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59689AFE" w14:textId="77777777" w:rsidR="008A151D" w:rsidRDefault="008A151D" w:rsidP="006228C5">
      <w:pPr>
        <w:pStyle w:val="Tekstprzypisudolnego"/>
      </w:pPr>
      <w:r>
        <w:rPr>
          <w:rStyle w:val="Odwoanieprzypisudolnego"/>
        </w:rPr>
        <w:footnoteRef/>
      </w:r>
      <w:r>
        <w:t xml:space="preserve"> </w:t>
      </w:r>
      <w:r>
        <w:rPr>
          <w:rFonts w:ascii="Verdana" w:hAnsi="Verdana"/>
          <w:i/>
          <w:sz w:val="16"/>
          <w:szCs w:val="16"/>
        </w:rPr>
        <w:t xml:space="preserve">podać podstawę wykluczenia spośród wymienionych w art. 24 ust. 1 pkt 13-14, 16-20 i w art. 24 ust. 5 pkt 1 ustawy Pzp  </w:t>
      </w:r>
    </w:p>
  </w:footnote>
  <w:footnote w:id="4">
    <w:p w14:paraId="0F2AC3BE" w14:textId="77777777" w:rsidR="008A151D" w:rsidRDefault="008A151D" w:rsidP="001C3D3F">
      <w:pPr>
        <w:pStyle w:val="Tekstprzypisudolnego"/>
      </w:pPr>
      <w:r>
        <w:rPr>
          <w:rStyle w:val="Odwoanieprzypisudolnego"/>
        </w:rPr>
        <w:footnoteRef/>
      </w:r>
      <w:r>
        <w:t xml:space="preserve"> Dane zostaną uzupełnione zgodnie z ofertą</w:t>
      </w:r>
    </w:p>
  </w:footnote>
  <w:footnote w:id="5">
    <w:p w14:paraId="76A40B24" w14:textId="776058F9" w:rsidR="008A151D" w:rsidRDefault="008A151D" w:rsidP="001C3D3F">
      <w:pPr>
        <w:pStyle w:val="Tekstprzypisudolnego"/>
      </w:pPr>
      <w:r>
        <w:rPr>
          <w:rStyle w:val="Odwoanieprzypisudolnego"/>
        </w:rPr>
        <w:footnoteRef/>
      </w:r>
      <w:r>
        <w:t xml:space="preserve"> Dane zostaną uzupełnione zgodnie z ofertą</w:t>
      </w:r>
    </w:p>
    <w:p w14:paraId="46424C55" w14:textId="77777777" w:rsidR="008A151D" w:rsidDel="00826D10" w:rsidRDefault="008A151D" w:rsidP="001C3D3F">
      <w:pPr>
        <w:pStyle w:val="Tekstprzypisudolnego"/>
        <w:rPr>
          <w:del w:id="8" w:author="Ilona Chyczewska" w:date="2019-07-31T14:20:00Z"/>
        </w:rPr>
      </w:pPr>
    </w:p>
  </w:footnote>
  <w:footnote w:id="6">
    <w:p w14:paraId="0E4C49FC" w14:textId="77777777" w:rsidR="008A151D" w:rsidRDefault="008A151D" w:rsidP="001C3D3F">
      <w:pPr>
        <w:pStyle w:val="Tekstprzypisudolnego"/>
      </w:pPr>
      <w:r>
        <w:rPr>
          <w:rStyle w:val="Odwoanieprzypisudolnego"/>
        </w:rPr>
        <w:footnoteRef/>
      </w:r>
      <w:r>
        <w:t xml:space="preserve"> Zgodnie z ofertą Wykonawcy.</w:t>
      </w:r>
    </w:p>
  </w:footnote>
  <w:footnote w:id="7">
    <w:p w14:paraId="1FBEFD39" w14:textId="77777777" w:rsidR="008A151D" w:rsidRDefault="008A151D" w:rsidP="001C3D3F">
      <w:pPr>
        <w:pStyle w:val="Tekstprzypisudolnego"/>
      </w:pPr>
      <w:r>
        <w:rPr>
          <w:rStyle w:val="Odwoanieprzypisudolnego"/>
        </w:rPr>
        <w:footnoteRef/>
      </w:r>
      <w:r>
        <w:t xml:space="preserve"> Zgodnie z ofertą Wykonawcy.</w:t>
      </w:r>
    </w:p>
  </w:footnote>
  <w:footnote w:id="8">
    <w:p w14:paraId="7D0541C7" w14:textId="77777777" w:rsidR="008A151D" w:rsidRDefault="008A151D" w:rsidP="001C3D3F">
      <w:pPr>
        <w:pStyle w:val="Tekstprzypisudolnego"/>
      </w:pPr>
      <w:r>
        <w:rPr>
          <w:rStyle w:val="Odwoanieprzypisudolnego"/>
        </w:rPr>
        <w:footnoteRef/>
      </w:r>
      <w:r>
        <w:t xml:space="preserve"> Zgodnie z ofertą 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A58DD" w14:textId="383E9704" w:rsidR="008A151D" w:rsidRPr="00AE173D" w:rsidRDefault="008A151D" w:rsidP="00454A43">
    <w:pPr>
      <w:tabs>
        <w:tab w:val="left" w:pos="3342"/>
        <w:tab w:val="left" w:pos="4140"/>
      </w:tabs>
      <w:suppressAutoHyphens/>
      <w:autoSpaceDN w:val="0"/>
      <w:ind w:left="-737" w:right="-737"/>
      <w:jc w:val="left"/>
      <w:textAlignment w:val="baseline"/>
      <w:rPr>
        <w:bCs w:val="0"/>
        <w:color w:val="auto"/>
        <w:sz w:val="20"/>
      </w:rPr>
    </w:pPr>
    <w:r>
      <w:tab/>
    </w:r>
  </w:p>
  <w:p w14:paraId="764FD43F" w14:textId="13357755" w:rsidR="008A151D" w:rsidRDefault="008A151D" w:rsidP="00454A43">
    <w:pPr>
      <w:pStyle w:val="Nagwek"/>
      <w:tabs>
        <w:tab w:val="clear" w:pos="4536"/>
        <w:tab w:val="clear" w:pos="9072"/>
        <w:tab w:val="left" w:pos="3342"/>
        <w:tab w:val="left" w:pos="4140"/>
      </w:tabs>
      <w:ind w:left="-737" w:right="-737"/>
    </w:pPr>
  </w:p>
  <w:p w14:paraId="6F8E7D68" w14:textId="2B5B9446" w:rsidR="008A151D" w:rsidRDefault="008A151D" w:rsidP="00454A43">
    <w:pPr>
      <w:pStyle w:val="Nagwek"/>
    </w:pPr>
  </w:p>
  <w:p w14:paraId="486DEDC0" w14:textId="5A10E81B" w:rsidR="008A151D" w:rsidRDefault="008A151D" w:rsidP="00454A43">
    <w:pPr>
      <w:pStyle w:val="Nagwek"/>
    </w:pPr>
  </w:p>
  <w:p w14:paraId="3C46B90A" w14:textId="357BE890" w:rsidR="008A151D" w:rsidRDefault="008A151D" w:rsidP="00454A43">
    <w:pPr>
      <w:pStyle w:val="Nagwek"/>
    </w:pPr>
  </w:p>
  <w:p w14:paraId="003589C1" w14:textId="7B8923F2" w:rsidR="008A151D" w:rsidRDefault="008A151D" w:rsidP="00A87CF3">
    <w:pPr>
      <w:pStyle w:val="Nagwek"/>
      <w:tabs>
        <w:tab w:val="clear" w:pos="4536"/>
        <w:tab w:val="clear" w:pos="9072"/>
        <w:tab w:val="left" w:pos="6930"/>
        <w:tab w:val="left" w:pos="8130"/>
        <w:tab w:val="right" w:pos="9354"/>
      </w:tabs>
      <w:ind w:left="-284" w:right="-284"/>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6174C" w14:textId="1B5AEAAD" w:rsidR="008A151D" w:rsidRDefault="008A151D" w:rsidP="00454A43">
    <w:pPr>
      <w:pStyle w:val="Nagwek"/>
      <w:tabs>
        <w:tab w:val="clear" w:pos="4536"/>
        <w:tab w:val="clear" w:pos="9072"/>
        <w:tab w:val="left" w:pos="3342"/>
        <w:tab w:val="left" w:pos="4140"/>
      </w:tabs>
      <w:ind w:left="-737" w:right="-737"/>
    </w:pPr>
  </w:p>
  <w:p w14:paraId="7C488976" w14:textId="137D0D3A" w:rsidR="008A151D" w:rsidRDefault="008A151D" w:rsidP="00454A43">
    <w:pPr>
      <w:pStyle w:val="Nagwek"/>
    </w:pPr>
  </w:p>
  <w:p w14:paraId="05CE7652" w14:textId="4C2A0443" w:rsidR="008A151D" w:rsidRDefault="008A151D" w:rsidP="00454A43">
    <w:pPr>
      <w:pStyle w:val="Nagwek"/>
    </w:pPr>
  </w:p>
  <w:p w14:paraId="5C9DE468" w14:textId="3AE01DE5" w:rsidR="008A151D" w:rsidRDefault="008A151D" w:rsidP="00454A43">
    <w:pPr>
      <w:pStyle w:val="Nagwek"/>
    </w:pPr>
  </w:p>
  <w:p w14:paraId="30504199" w14:textId="14D55524" w:rsidR="008A151D" w:rsidRDefault="008A151D" w:rsidP="000A4F03">
    <w:pPr>
      <w:pStyle w:val="Nagwek"/>
      <w:tabs>
        <w:tab w:val="clear" w:pos="4536"/>
        <w:tab w:val="clear" w:pos="9072"/>
        <w:tab w:val="left" w:pos="361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1756A" w14:textId="09E51E19" w:rsidR="008A151D" w:rsidRPr="0019771D" w:rsidRDefault="008A151D" w:rsidP="00120BD7">
    <w:pPr>
      <w:tabs>
        <w:tab w:val="left" w:pos="3342"/>
        <w:tab w:val="left" w:pos="4140"/>
      </w:tabs>
      <w:ind w:left="-737" w:right="-737"/>
      <w:rPr>
        <w:rFonts w:ascii="Arial" w:hAnsi="Arial"/>
        <w:sz w:val="20"/>
        <w:lang w:val="x-none" w:eastAsia="x-none"/>
      </w:rPr>
    </w:pPr>
  </w:p>
  <w:p w14:paraId="4BD2394D" w14:textId="77777777" w:rsidR="008A151D" w:rsidRDefault="008A151D" w:rsidP="00120BD7">
    <w:pPr>
      <w:pStyle w:val="Nagwek"/>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1D82F" w14:textId="77777777" w:rsidR="008A151D" w:rsidRDefault="008A151D">
    <w:pPr>
      <w:pStyle w:val="Nagwek"/>
      <w:tabs>
        <w:tab w:val="clear" w:pos="4536"/>
        <w:tab w:val="clear" w:pos="9072"/>
        <w:tab w:val="left" w:pos="8130"/>
      </w:tabs>
      <w:ind w:left="-284" w:right="-284"/>
      <w:jc w:val="right"/>
    </w:pPr>
    <w:r>
      <w:rPr>
        <w:b/>
        <w:noProof/>
      </w:rPr>
      <w:drawing>
        <wp:anchor distT="0" distB="0" distL="114300" distR="114300" simplePos="0" relativeHeight="251811840" behindDoc="1" locked="0" layoutInCell="1" allowOverlap="1" wp14:anchorId="660AAC51" wp14:editId="4281828E">
          <wp:simplePos x="0" y="0"/>
          <wp:positionH relativeFrom="column">
            <wp:posOffset>186055</wp:posOffset>
          </wp:positionH>
          <wp:positionV relativeFrom="paragraph">
            <wp:posOffset>50800</wp:posOffset>
          </wp:positionV>
          <wp:extent cx="771525" cy="733425"/>
          <wp:effectExtent l="0" t="0" r="9525" b="9525"/>
          <wp:wrapThrough wrapText="bothSides">
            <wp:wrapPolygon edited="0">
              <wp:start x="0" y="0"/>
              <wp:lineTo x="0" y="21319"/>
              <wp:lineTo x="21333" y="21319"/>
              <wp:lineTo x="21333" y="0"/>
              <wp:lineTo x="0" y="0"/>
            </wp:wrapPolygon>
          </wp:wrapThrough>
          <wp:docPr id="85" name="Obraz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33425"/>
                  </a:xfrm>
                  <a:prstGeom prst="rect">
                    <a:avLst/>
                  </a:prstGeom>
                  <a:noFill/>
                  <a:ln>
                    <a:noFill/>
                  </a:ln>
                </pic:spPr>
              </pic:pic>
            </a:graphicData>
          </a:graphic>
        </wp:anchor>
      </w:drawing>
    </w:r>
    <w:r>
      <w:rPr>
        <w:rFonts w:cs="Arial"/>
        <w:b/>
        <w:noProof/>
        <w:sz w:val="16"/>
        <w:szCs w:val="16"/>
      </w:rPr>
      <mc:AlternateContent>
        <mc:Choice Requires="wps">
          <w:drawing>
            <wp:anchor distT="0" distB="0" distL="114300" distR="114300" simplePos="0" relativeHeight="251810816" behindDoc="0" locked="0" layoutInCell="1" allowOverlap="1" wp14:anchorId="7D7A6756" wp14:editId="5BDB41B5">
              <wp:simplePos x="0" y="0"/>
              <wp:positionH relativeFrom="column">
                <wp:posOffset>-528320</wp:posOffset>
              </wp:positionH>
              <wp:positionV relativeFrom="paragraph">
                <wp:posOffset>784225</wp:posOffset>
              </wp:positionV>
              <wp:extent cx="2219325" cy="276225"/>
              <wp:effectExtent l="0" t="0" r="0" b="0"/>
              <wp:wrapNone/>
              <wp:docPr id="8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73F0DF" w14:textId="77777777" w:rsidR="008A151D" w:rsidRDefault="008A151D">
                          <w:pPr>
                            <w:rPr>
                              <w:rFonts w:ascii="Arial" w:hAnsi="Arial" w:cs="Arial"/>
                              <w:color w:val="595959"/>
                              <w:sz w:val="16"/>
                              <w:szCs w:val="16"/>
                            </w:rPr>
                          </w:pPr>
                          <w:r>
                            <w:rPr>
                              <w:rFonts w:ascii="Arial" w:hAnsi="Arial" w:cs="Arial"/>
                              <w:b/>
                              <w:color w:val="595959"/>
                              <w:sz w:val="16"/>
                              <w:szCs w:val="16"/>
                            </w:rPr>
                            <w:t>Główny Inspekt</w:t>
                          </w:r>
                          <w:r>
                            <w:rPr>
                              <w:rFonts w:ascii="Arial" w:hAnsi="Arial" w:cs="Arial"/>
                              <w:b/>
                              <w:i/>
                              <w:color w:val="595959"/>
                              <w:sz w:val="16"/>
                              <w:szCs w:val="16"/>
                            </w:rPr>
                            <w:t>o</w:t>
                          </w:r>
                          <w:r>
                            <w:rPr>
                              <w:rFonts w:ascii="Arial" w:hAnsi="Arial" w:cs="Arial"/>
                              <w:b/>
                              <w:color w:val="595959"/>
                              <w:sz w:val="16"/>
                              <w:szCs w:val="16"/>
                            </w:rPr>
                            <w:t>rat Ochrony Środowiska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7A6756" id="_x0000_t202" coordsize="21600,21600" o:spt="202" path="m,l,21600r21600,l21600,xe">
              <v:stroke joinstyle="miter"/>
              <v:path gradientshapeok="t" o:connecttype="rect"/>
            </v:shapetype>
            <v:shape id="Text Box 1" o:spid="_x0000_s1026" type="#_x0000_t202" style="position:absolute;left:0;text-align:left;margin-left:-41.6pt;margin-top:61.75pt;width:174.75pt;height:21.7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" stroked="f">
              <v:textbox>
                <w:txbxContent>
                  <w:p w14:paraId="5773F0DF" w14:textId="77777777" w:rsidR="008A151D" w:rsidRDefault="008A151D">
                    <w:pPr>
                      <w:rPr>
                        <w:rFonts w:ascii="Arial" w:hAnsi="Arial" w:cs="Arial"/>
                        <w:color w:val="595959"/>
                        <w:sz w:val="16"/>
                        <w:szCs w:val="16"/>
                      </w:rPr>
                    </w:pPr>
                    <w:r>
                      <w:rPr>
                        <w:rFonts w:ascii="Arial" w:hAnsi="Arial" w:cs="Arial"/>
                        <w:b/>
                        <w:color w:val="595959"/>
                        <w:sz w:val="16"/>
                        <w:szCs w:val="16"/>
                      </w:rPr>
                      <w:t>Główny Inspekt</w:t>
                    </w:r>
                    <w:r>
                      <w:rPr>
                        <w:rFonts w:ascii="Arial" w:hAnsi="Arial" w:cs="Arial"/>
                        <w:b/>
                        <w:i/>
                        <w:color w:val="595959"/>
                        <w:sz w:val="16"/>
                        <w:szCs w:val="16"/>
                      </w:rPr>
                      <w:t>o</w:t>
                    </w:r>
                    <w:r>
                      <w:rPr>
                        <w:rFonts w:ascii="Arial" w:hAnsi="Arial" w:cs="Arial"/>
                        <w:b/>
                        <w:color w:val="595959"/>
                        <w:sz w:val="16"/>
                        <w:szCs w:val="16"/>
                      </w:rPr>
                      <w:t>rat Ochrony Środowiska</w:t>
                    </w:r>
                  </w:p>
                </w:txbxContent>
              </v:textbox>
            </v:shape>
          </w:pict>
        </mc:Fallback>
      </mc:AlternateContent>
    </w:r>
    <w:r>
      <w:rPr>
        <w:noProof/>
      </w:rPr>
      <w:drawing>
        <wp:inline distT="0" distB="0" distL="0" distR="0" wp14:anchorId="05749326" wp14:editId="643DDCD6">
          <wp:extent cx="1150620" cy="1043940"/>
          <wp:effectExtent l="0" t="0" r="0" b="0"/>
          <wp:docPr id="86" name="Obraz 35" descr="EEA+Grants+-+GI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EA+Grants+-+GIF-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0620" cy="104394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6C44E" w14:textId="77777777" w:rsidR="008A151D" w:rsidRDefault="008A151D"/>
  <w:p w14:paraId="2E663334" w14:textId="77777777" w:rsidR="008A151D" w:rsidRDefault="008A151D"/>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64009" w14:textId="5844D76B" w:rsidR="008A151D" w:rsidRDefault="008A151D" w:rsidP="007930D3">
    <w:pPr>
      <w:pStyle w:val="Nagwek"/>
      <w:tabs>
        <w:tab w:val="clear" w:pos="4536"/>
        <w:tab w:val="clear" w:pos="9072"/>
        <w:tab w:val="left" w:pos="3342"/>
        <w:tab w:val="left" w:pos="4140"/>
      </w:tabs>
      <w:ind w:left="-737" w:right="-737"/>
    </w:pPr>
  </w:p>
  <w:p w14:paraId="1A73689F" w14:textId="76654A46" w:rsidR="008A151D" w:rsidRDefault="008A151D" w:rsidP="007930D3">
    <w:pPr>
      <w:pStyle w:val="Nagwek"/>
    </w:pPr>
  </w:p>
  <w:p w14:paraId="58815CF3" w14:textId="73F07824" w:rsidR="008A151D" w:rsidRDefault="008A151D" w:rsidP="007930D3">
    <w:pPr>
      <w:pStyle w:val="Nagwek"/>
    </w:pPr>
  </w:p>
  <w:p w14:paraId="75D7B12A" w14:textId="27601B6E" w:rsidR="008A151D" w:rsidRDefault="008A151D" w:rsidP="007930D3">
    <w:pPr>
      <w:pStyle w:val="Nagwek"/>
    </w:pPr>
  </w:p>
  <w:p w14:paraId="6EB47EC2" w14:textId="77777777" w:rsidR="008A151D" w:rsidRPr="00AE173D" w:rsidRDefault="008A151D" w:rsidP="007F2865">
    <w:pPr>
      <w:tabs>
        <w:tab w:val="center" w:pos="4536"/>
        <w:tab w:val="right" w:pos="9072"/>
      </w:tabs>
      <w:suppressAutoHyphens/>
      <w:autoSpaceDN w:val="0"/>
      <w:jc w:val="left"/>
      <w:textAlignment w:val="baseline"/>
      <w:rPr>
        <w:bCs w:val="0"/>
        <w:color w:val="auto"/>
        <w:sz w:val="20"/>
      </w:rPr>
    </w:pPr>
  </w:p>
  <w:p w14:paraId="1D6FC4E6" w14:textId="77777777" w:rsidR="008A151D" w:rsidRPr="0094105B" w:rsidRDefault="008A151D">
    <w:pPr>
      <w:pStyle w:val="Nagwek"/>
      <w:tabs>
        <w:tab w:val="clear" w:pos="4536"/>
        <w:tab w:val="clear" w:pos="9072"/>
        <w:tab w:val="left" w:pos="8130"/>
      </w:tabs>
      <w:ind w:left="-284" w:right="-284"/>
      <w:jc w:val="right"/>
    </w:pPr>
  </w:p>
  <w:p w14:paraId="22BEDD03" w14:textId="77777777" w:rsidR="008A151D" w:rsidRDefault="008A151D"/>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58C26" w14:textId="77777777" w:rsidR="008A151D" w:rsidRDefault="008A151D">
    <w:pPr>
      <w:pStyle w:val="Nagwek"/>
      <w:tabs>
        <w:tab w:val="clear" w:pos="4536"/>
        <w:tab w:val="clear" w:pos="9072"/>
        <w:tab w:val="left" w:pos="8130"/>
      </w:tabs>
      <w:ind w:left="-284" w:right="-284"/>
      <w:jc w:val="right"/>
    </w:pPr>
    <w:r>
      <w:rPr>
        <w:noProof/>
      </w:rPr>
      <w:drawing>
        <wp:anchor distT="0" distB="0" distL="114300" distR="114300" simplePos="0" relativeHeight="251649024" behindDoc="1" locked="0" layoutInCell="1" allowOverlap="1" wp14:anchorId="22337AAC" wp14:editId="2BF5E955">
          <wp:simplePos x="0" y="0"/>
          <wp:positionH relativeFrom="column">
            <wp:posOffset>186055</wp:posOffset>
          </wp:positionH>
          <wp:positionV relativeFrom="paragraph">
            <wp:posOffset>50800</wp:posOffset>
          </wp:positionV>
          <wp:extent cx="771525" cy="733425"/>
          <wp:effectExtent l="0" t="0" r="9525" b="9525"/>
          <wp:wrapThrough wrapText="bothSides">
            <wp:wrapPolygon edited="0">
              <wp:start x="0" y="0"/>
              <wp:lineTo x="0" y="21319"/>
              <wp:lineTo x="21333" y="21319"/>
              <wp:lineTo x="21333" y="0"/>
              <wp:lineTo x="0" y="0"/>
            </wp:wrapPolygon>
          </wp:wrapThrough>
          <wp:docPr id="2" name="Obraz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33425"/>
                  </a:xfrm>
                  <a:prstGeom prst="rect">
                    <a:avLst/>
                  </a:prstGeom>
                  <a:noFill/>
                  <a:ln>
                    <a:noFill/>
                  </a:ln>
                </pic:spPr>
              </pic:pic>
            </a:graphicData>
          </a:graphic>
        </wp:anchor>
      </w:drawing>
    </w:r>
    <w:r>
      <w:rPr>
        <w:noProof/>
      </w:rPr>
      <mc:AlternateContent>
        <mc:Choice Requires="wps">
          <w:drawing>
            <wp:anchor distT="0" distB="0" distL="114300" distR="114300" simplePos="0" relativeHeight="251648000" behindDoc="0" locked="0" layoutInCell="1" allowOverlap="1" wp14:anchorId="14053B59" wp14:editId="27C2742A">
              <wp:simplePos x="0" y="0"/>
              <wp:positionH relativeFrom="column">
                <wp:posOffset>-528320</wp:posOffset>
              </wp:positionH>
              <wp:positionV relativeFrom="paragraph">
                <wp:posOffset>784225</wp:posOffset>
              </wp:positionV>
              <wp:extent cx="2219325" cy="276225"/>
              <wp:effectExtent l="0" t="0" r="0" b="0"/>
              <wp:wrapNone/>
              <wp:docPr id="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9C8627" w14:textId="77777777" w:rsidR="008A151D" w:rsidRDefault="008A151D">
                          <w:pPr>
                            <w:rPr>
                              <w:rFonts w:ascii="Arial" w:hAnsi="Arial" w:cs="Arial"/>
                              <w:color w:val="595959"/>
                              <w:sz w:val="16"/>
                              <w:szCs w:val="16"/>
                            </w:rPr>
                          </w:pPr>
                          <w:r>
                            <w:rPr>
                              <w:rFonts w:ascii="Arial" w:hAnsi="Arial" w:cs="Arial"/>
                              <w:b/>
                              <w:color w:val="595959"/>
                              <w:sz w:val="16"/>
                              <w:szCs w:val="16"/>
                            </w:rPr>
                            <w:t>Główny Inspekt</w:t>
                          </w:r>
                          <w:r>
                            <w:rPr>
                              <w:rFonts w:ascii="Arial" w:hAnsi="Arial" w:cs="Arial"/>
                              <w:b/>
                              <w:i/>
                              <w:color w:val="595959"/>
                              <w:sz w:val="16"/>
                              <w:szCs w:val="16"/>
                            </w:rPr>
                            <w:t>o</w:t>
                          </w:r>
                          <w:r>
                            <w:rPr>
                              <w:rFonts w:ascii="Arial" w:hAnsi="Arial" w:cs="Arial"/>
                              <w:b/>
                              <w:color w:val="595959"/>
                              <w:sz w:val="16"/>
                              <w:szCs w:val="16"/>
                            </w:rPr>
                            <w:t>rat Ochrony Środowiska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053B59" id="_x0000_t202" coordsize="21600,21600" o:spt="202" path="m,l,21600r21600,l21600,xe">
              <v:stroke joinstyle="miter"/>
              <v:path gradientshapeok="t" o:connecttype="rect"/>
            </v:shapetype>
            <v:shape id="_x0000_s1027" type="#_x0000_t202" style="position:absolute;left:0;text-align:left;margin-left:-41.6pt;margin-top:61.75pt;width:174.75pt;height:21.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" stroked="f">
              <v:textbox>
                <w:txbxContent>
                  <w:p w14:paraId="329C8627" w14:textId="77777777" w:rsidR="008A151D" w:rsidRDefault="008A151D">
                    <w:pPr>
                      <w:rPr>
                        <w:rFonts w:ascii="Arial" w:hAnsi="Arial" w:cs="Arial"/>
                        <w:color w:val="595959"/>
                        <w:sz w:val="16"/>
                        <w:szCs w:val="16"/>
                      </w:rPr>
                    </w:pPr>
                    <w:r>
                      <w:rPr>
                        <w:rFonts w:ascii="Arial" w:hAnsi="Arial" w:cs="Arial"/>
                        <w:b/>
                        <w:color w:val="595959"/>
                        <w:sz w:val="16"/>
                        <w:szCs w:val="16"/>
                      </w:rPr>
                      <w:t>Główny Inspekt</w:t>
                    </w:r>
                    <w:r>
                      <w:rPr>
                        <w:rFonts w:ascii="Arial" w:hAnsi="Arial" w:cs="Arial"/>
                        <w:b/>
                        <w:i/>
                        <w:color w:val="595959"/>
                        <w:sz w:val="16"/>
                        <w:szCs w:val="16"/>
                      </w:rPr>
                      <w:t>o</w:t>
                    </w:r>
                    <w:r>
                      <w:rPr>
                        <w:rFonts w:ascii="Arial" w:hAnsi="Arial" w:cs="Arial"/>
                        <w:b/>
                        <w:color w:val="595959"/>
                        <w:sz w:val="16"/>
                        <w:szCs w:val="16"/>
                      </w:rPr>
                      <w:t>rat Ochrony Środowiska</w:t>
                    </w:r>
                  </w:p>
                </w:txbxContent>
              </v:textbox>
            </v:shape>
          </w:pict>
        </mc:Fallback>
      </mc:AlternateContent>
    </w:r>
    <w:r w:rsidRPr="009A6F7E">
      <w:rPr>
        <w:noProof/>
      </w:rPr>
      <w:drawing>
        <wp:inline distT="0" distB="0" distL="0" distR="0" wp14:anchorId="69EF36E3" wp14:editId="1919952F">
          <wp:extent cx="1158240" cy="1051560"/>
          <wp:effectExtent l="0" t="0" r="0" b="0"/>
          <wp:docPr id="6" name="Obraz 1" descr="EEA+Grants+-+GI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EA+Grants+-+GIF-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8240" cy="10515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5"/>
    <w:lvl w:ilvl="0">
      <w:start w:val="8"/>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3"/>
    <w:multiLevelType w:val="singleLevel"/>
    <w:tmpl w:val="00000003"/>
    <w:name w:val="WW8Num3"/>
    <w:lvl w:ilvl="0">
      <w:start w:val="1"/>
      <w:numFmt w:val="decimal"/>
      <w:lvlText w:val="%1)"/>
      <w:lvlJc w:val="left"/>
      <w:pPr>
        <w:tabs>
          <w:tab w:val="num" w:pos="1363"/>
        </w:tabs>
        <w:ind w:left="1363" w:hanging="283"/>
      </w:pPr>
    </w:lvl>
  </w:abstractNum>
  <w:abstractNum w:abstractNumId="2" w15:restartNumberingAfterBreak="0">
    <w:nsid w:val="00000005"/>
    <w:multiLevelType w:val="multilevel"/>
    <w:tmpl w:val="998C2ECA"/>
    <w:name w:val="WW8Num10"/>
    <w:lvl w:ilvl="0">
      <w:start w:val="1"/>
      <w:numFmt w:val="decimal"/>
      <w:lvlText w:val="%1)"/>
      <w:lvlJc w:val="left"/>
      <w:pPr>
        <w:tabs>
          <w:tab w:val="num" w:pos="299"/>
        </w:tabs>
        <w:ind w:left="299" w:firstLine="0"/>
      </w:pPr>
      <w:rPr>
        <w:rFonts w:ascii="Times New Roman" w:eastAsia="Arial" w:hAnsi="Times New Roman" w:cs="Times New Roman"/>
      </w:rPr>
    </w:lvl>
    <w:lvl w:ilvl="1">
      <w:start w:val="1"/>
      <w:numFmt w:val="decimal"/>
      <w:lvlText w:val="%2."/>
      <w:lvlJc w:val="left"/>
      <w:pPr>
        <w:tabs>
          <w:tab w:val="num" w:pos="0"/>
        </w:tabs>
        <w:ind w:left="0" w:firstLine="0"/>
      </w:pPr>
    </w:lvl>
    <w:lvl w:ilvl="2">
      <w:start w:val="1"/>
      <w:numFmt w:val="decimal"/>
      <w:lvlText w:val="%2.%3"/>
      <w:lvlJc w:val="left"/>
      <w:pPr>
        <w:tabs>
          <w:tab w:val="num" w:pos="858"/>
        </w:tabs>
        <w:ind w:left="858" w:hanging="432"/>
      </w:pPr>
      <w:rPr>
        <w:strike w:val="0"/>
        <w:dstrike w:val="0"/>
      </w:rPr>
    </w:lvl>
    <w:lvl w:ilvl="3">
      <w:start w:val="1"/>
      <w:numFmt w:val="decimal"/>
      <w:lvlText w:val="%2.%3.%4"/>
      <w:lvlJc w:val="left"/>
      <w:pPr>
        <w:tabs>
          <w:tab w:val="num" w:pos="900"/>
        </w:tabs>
        <w:ind w:left="900" w:firstLine="0"/>
      </w:pPr>
    </w:lvl>
    <w:lvl w:ilvl="4">
      <w:start w:val="1"/>
      <w:numFmt w:val="lowerLetter"/>
      <w:lvlText w:val="%5)"/>
      <w:lvlJc w:val="left"/>
      <w:pPr>
        <w:tabs>
          <w:tab w:val="num" w:pos="770"/>
        </w:tabs>
        <w:ind w:left="770" w:hanging="238"/>
      </w:pPr>
    </w:lvl>
    <w:lvl w:ilvl="5">
      <w:start w:val="1"/>
      <w:numFmt w:val="lowerRoman"/>
      <w:lvlText w:val="%6."/>
      <w:lvlJc w:val="left"/>
      <w:pPr>
        <w:tabs>
          <w:tab w:val="num" w:pos="1418"/>
        </w:tabs>
        <w:ind w:left="1418" w:hanging="709"/>
      </w:pPr>
    </w:lvl>
    <w:lvl w:ilvl="6">
      <w:start w:val="1"/>
      <w:numFmt w:val="lowerRoman"/>
      <w:lvlText w:val="%7."/>
      <w:lvlJc w:val="left"/>
      <w:pPr>
        <w:tabs>
          <w:tab w:val="num" w:pos="1418"/>
        </w:tabs>
        <w:ind w:left="1418" w:hanging="709"/>
      </w:pPr>
    </w:lvl>
    <w:lvl w:ilvl="7">
      <w:start w:val="1"/>
      <w:numFmt w:val="lowerRoman"/>
      <w:lvlText w:val="%8."/>
      <w:lvlJc w:val="left"/>
      <w:pPr>
        <w:tabs>
          <w:tab w:val="num" w:pos="1418"/>
        </w:tabs>
        <w:ind w:left="1418" w:hanging="709"/>
      </w:pPr>
    </w:lvl>
    <w:lvl w:ilvl="8">
      <w:start w:val="1"/>
      <w:numFmt w:val="lowerRoman"/>
      <w:lvlText w:val="%9."/>
      <w:lvlJc w:val="left"/>
      <w:pPr>
        <w:tabs>
          <w:tab w:val="num" w:pos="1418"/>
        </w:tabs>
        <w:ind w:left="1418" w:hanging="709"/>
      </w:pPr>
    </w:lvl>
  </w:abstractNum>
  <w:abstractNum w:abstractNumId="3" w15:restartNumberingAfterBreak="0">
    <w:nsid w:val="00000008"/>
    <w:multiLevelType w:val="singleLevel"/>
    <w:tmpl w:val="00000008"/>
    <w:name w:val="WW8Num18"/>
    <w:lvl w:ilvl="0">
      <w:start w:val="1"/>
      <w:numFmt w:val="decimal"/>
      <w:lvlText w:val="%1)"/>
      <w:lvlJc w:val="left"/>
      <w:pPr>
        <w:tabs>
          <w:tab w:val="num" w:pos="1363"/>
        </w:tabs>
        <w:ind w:left="1363" w:hanging="283"/>
      </w:pPr>
    </w:lvl>
  </w:abstractNum>
  <w:abstractNum w:abstractNumId="4" w15:restartNumberingAfterBreak="0">
    <w:nsid w:val="00000009"/>
    <w:multiLevelType w:val="multilevel"/>
    <w:tmpl w:val="0F6CF82A"/>
    <w:name w:val="WW8Num2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000000A"/>
    <w:multiLevelType w:val="multilevel"/>
    <w:tmpl w:val="5D60B8E4"/>
    <w:name w:val="WW8Num21"/>
    <w:lvl w:ilvl="0">
      <w:start w:val="1"/>
      <w:numFmt w:val="decimal"/>
      <w:lvlText w:val="%1."/>
      <w:lvlJc w:val="left"/>
      <w:pPr>
        <w:tabs>
          <w:tab w:val="num" w:pos="2539"/>
        </w:tabs>
        <w:ind w:left="2539" w:hanging="930"/>
      </w:pPr>
      <w:rPr>
        <w:rFonts w:ascii="Times New Roman" w:eastAsia="Times New Roman" w:hAnsi="Times New Roman" w:cs="Times New Roman"/>
      </w:rPr>
    </w:lvl>
    <w:lvl w:ilvl="1">
      <w:start w:val="1"/>
      <w:numFmt w:val="bullet"/>
      <w:lvlText w:val="-"/>
      <w:lvlJc w:val="left"/>
      <w:pPr>
        <w:tabs>
          <w:tab w:val="num" w:pos="2340"/>
        </w:tabs>
        <w:ind w:left="2340" w:hanging="360"/>
      </w:pPr>
      <w:rPr>
        <w:rFonts w:ascii="Courier New" w:hAnsi="Courier New"/>
        <w:color w:val="auto"/>
      </w:rPr>
    </w:lvl>
    <w:lvl w:ilvl="2">
      <w:start w:val="1"/>
      <w:numFmt w:val="bullet"/>
      <w:lvlText w:val=""/>
      <w:lvlJc w:val="left"/>
      <w:pPr>
        <w:tabs>
          <w:tab w:val="num" w:pos="3060"/>
        </w:tabs>
        <w:ind w:left="3060" w:hanging="360"/>
      </w:pPr>
      <w:rPr>
        <w:rFonts w:ascii="Wingdings" w:hAnsi="Wingdings"/>
      </w:rPr>
    </w:lvl>
    <w:lvl w:ilvl="3">
      <w:start w:val="1"/>
      <w:numFmt w:val="bullet"/>
      <w:lvlText w:val=""/>
      <w:lvlJc w:val="left"/>
      <w:pPr>
        <w:tabs>
          <w:tab w:val="num" w:pos="3780"/>
        </w:tabs>
        <w:ind w:left="3780" w:hanging="360"/>
      </w:pPr>
      <w:rPr>
        <w:rFonts w:ascii="Symbol" w:hAnsi="Symbol"/>
      </w:rPr>
    </w:lvl>
    <w:lvl w:ilvl="4">
      <w:start w:val="1"/>
      <w:numFmt w:val="bullet"/>
      <w:lvlText w:val="o"/>
      <w:lvlJc w:val="left"/>
      <w:pPr>
        <w:tabs>
          <w:tab w:val="num" w:pos="4500"/>
        </w:tabs>
        <w:ind w:left="4500" w:hanging="360"/>
      </w:pPr>
      <w:rPr>
        <w:rFonts w:ascii="Courier New" w:hAnsi="Courier New"/>
      </w:rPr>
    </w:lvl>
    <w:lvl w:ilvl="5">
      <w:start w:val="1"/>
      <w:numFmt w:val="bullet"/>
      <w:lvlText w:val=""/>
      <w:lvlJc w:val="left"/>
      <w:pPr>
        <w:tabs>
          <w:tab w:val="num" w:pos="5220"/>
        </w:tabs>
        <w:ind w:left="5220" w:hanging="360"/>
      </w:pPr>
      <w:rPr>
        <w:rFonts w:ascii="Wingdings" w:hAnsi="Wingdings"/>
      </w:rPr>
    </w:lvl>
    <w:lvl w:ilvl="6">
      <w:start w:val="1"/>
      <w:numFmt w:val="bullet"/>
      <w:lvlText w:val=""/>
      <w:lvlJc w:val="left"/>
      <w:pPr>
        <w:tabs>
          <w:tab w:val="num" w:pos="5940"/>
        </w:tabs>
        <w:ind w:left="5940" w:hanging="360"/>
      </w:pPr>
      <w:rPr>
        <w:rFonts w:ascii="Symbol" w:hAnsi="Symbol"/>
      </w:rPr>
    </w:lvl>
    <w:lvl w:ilvl="7">
      <w:start w:val="1"/>
      <w:numFmt w:val="bullet"/>
      <w:lvlText w:val="o"/>
      <w:lvlJc w:val="left"/>
      <w:pPr>
        <w:tabs>
          <w:tab w:val="num" w:pos="6660"/>
        </w:tabs>
        <w:ind w:left="6660" w:hanging="360"/>
      </w:pPr>
      <w:rPr>
        <w:rFonts w:ascii="Courier New" w:hAnsi="Courier New"/>
      </w:rPr>
    </w:lvl>
    <w:lvl w:ilvl="8">
      <w:start w:val="1"/>
      <w:numFmt w:val="bullet"/>
      <w:lvlText w:val=""/>
      <w:lvlJc w:val="left"/>
      <w:pPr>
        <w:tabs>
          <w:tab w:val="num" w:pos="7380"/>
        </w:tabs>
        <w:ind w:left="7380" w:hanging="360"/>
      </w:pPr>
      <w:rPr>
        <w:rFonts w:ascii="Wingdings" w:hAnsi="Wingdings"/>
      </w:rPr>
    </w:lvl>
  </w:abstractNum>
  <w:abstractNum w:abstractNumId="6" w15:restartNumberingAfterBreak="0">
    <w:nsid w:val="0000000B"/>
    <w:multiLevelType w:val="singleLevel"/>
    <w:tmpl w:val="0000000B"/>
    <w:name w:val="WW8Num23"/>
    <w:lvl w:ilvl="0">
      <w:start w:val="1"/>
      <w:numFmt w:val="decimal"/>
      <w:lvlText w:val="%1)"/>
      <w:lvlJc w:val="left"/>
      <w:pPr>
        <w:tabs>
          <w:tab w:val="num" w:pos="720"/>
        </w:tabs>
        <w:ind w:left="720" w:hanging="360"/>
      </w:pPr>
    </w:lvl>
  </w:abstractNum>
  <w:abstractNum w:abstractNumId="7" w15:restartNumberingAfterBreak="0">
    <w:nsid w:val="0000000D"/>
    <w:multiLevelType w:val="singleLevel"/>
    <w:tmpl w:val="0000000D"/>
    <w:name w:val="WW8Num29"/>
    <w:lvl w:ilvl="0">
      <w:start w:val="1"/>
      <w:numFmt w:val="bullet"/>
      <w:lvlText w:val=""/>
      <w:lvlJc w:val="left"/>
      <w:pPr>
        <w:tabs>
          <w:tab w:val="num" w:pos="360"/>
        </w:tabs>
        <w:ind w:left="360" w:hanging="360"/>
      </w:pPr>
      <w:rPr>
        <w:rFonts w:ascii="Symbol" w:hAnsi="Symbol"/>
      </w:rPr>
    </w:lvl>
  </w:abstractNum>
  <w:abstractNum w:abstractNumId="8" w15:restartNumberingAfterBreak="0">
    <w:nsid w:val="00000014"/>
    <w:multiLevelType w:val="multilevel"/>
    <w:tmpl w:val="B3544AF8"/>
    <w:name w:val="WW8Num2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2"/>
      <w:numFmt w:val="upp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00000018"/>
    <w:multiLevelType w:val="multilevel"/>
    <w:tmpl w:val="5F82882E"/>
    <w:name w:val="WW8Num2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2"/>
      <w:numFmt w:val="upp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00000019"/>
    <w:multiLevelType w:val="multilevel"/>
    <w:tmpl w:val="02000DB0"/>
    <w:name w:val="WW8Num27"/>
    <w:lvl w:ilvl="0">
      <w:start w:val="1"/>
      <w:numFmt w:val="decimal"/>
      <w:lvlText w:val="%1."/>
      <w:lvlJc w:val="left"/>
      <w:pPr>
        <w:tabs>
          <w:tab w:val="num" w:pos="360"/>
        </w:tabs>
        <w:ind w:left="360" w:hanging="360"/>
      </w:p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 w15:restartNumberingAfterBreak="0">
    <w:nsid w:val="044509D7"/>
    <w:multiLevelType w:val="hybridMultilevel"/>
    <w:tmpl w:val="41746B48"/>
    <w:lvl w:ilvl="0" w:tplc="28D85F88">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5A6645D"/>
    <w:multiLevelType w:val="hybridMultilevel"/>
    <w:tmpl w:val="11589D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59407C"/>
    <w:multiLevelType w:val="hybridMultilevel"/>
    <w:tmpl w:val="88A6EA40"/>
    <w:lvl w:ilvl="0" w:tplc="E36AEB1E">
      <w:start w:val="7"/>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6790ABD"/>
    <w:multiLevelType w:val="multilevel"/>
    <w:tmpl w:val="D8F0FD24"/>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83D300F"/>
    <w:multiLevelType w:val="hybridMultilevel"/>
    <w:tmpl w:val="F86C0CF0"/>
    <w:styleLink w:val="Zaimportowanystyl3"/>
    <w:lvl w:ilvl="0" w:tplc="A55E90A0">
      <w:start w:val="1"/>
      <w:numFmt w:val="decimal"/>
      <w:lvlText w:val="%1)"/>
      <w:lvlJc w:val="left"/>
      <w:pPr>
        <w:ind w:left="993" w:hanging="426"/>
      </w:pPr>
      <w:rPr>
        <w:rFonts w:hAnsi="Arial Unicode MS"/>
        <w:caps w:val="0"/>
        <w:smallCaps w:val="0"/>
        <w:strike w:val="0"/>
        <w:dstrike w:val="0"/>
        <w:color w:val="000000"/>
        <w:spacing w:val="0"/>
        <w:w w:val="100"/>
        <w:kern w:val="0"/>
        <w:position w:val="0"/>
        <w:highlight w:val="none"/>
        <w:vertAlign w:val="baseline"/>
      </w:rPr>
    </w:lvl>
    <w:lvl w:ilvl="1" w:tplc="CDB64F30">
      <w:start w:val="1"/>
      <w:numFmt w:val="lowerLetter"/>
      <w:lvlText w:val="%2."/>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2" w:tplc="3A8EEC2A">
      <w:start w:val="1"/>
      <w:numFmt w:val="lowerRoman"/>
      <w:lvlText w:val="%3."/>
      <w:lvlJc w:val="left"/>
      <w:pPr>
        <w:ind w:left="382" w:hanging="351"/>
      </w:pPr>
      <w:rPr>
        <w:rFonts w:hAnsi="Arial Unicode MS"/>
        <w:caps w:val="0"/>
        <w:smallCaps w:val="0"/>
        <w:strike w:val="0"/>
        <w:dstrike w:val="0"/>
        <w:color w:val="000000"/>
        <w:spacing w:val="0"/>
        <w:w w:val="100"/>
        <w:kern w:val="0"/>
        <w:position w:val="0"/>
        <w:highlight w:val="none"/>
        <w:vertAlign w:val="baseline"/>
      </w:rPr>
    </w:lvl>
    <w:lvl w:ilvl="3" w:tplc="A90A777A">
      <w:start w:val="1"/>
      <w:numFmt w:val="decimal"/>
      <w:lvlText w:val="%4."/>
      <w:lvlJc w:val="left"/>
      <w:pPr>
        <w:ind w:left="1102" w:hanging="426"/>
      </w:pPr>
      <w:rPr>
        <w:rFonts w:hAnsi="Arial Unicode MS"/>
        <w:caps w:val="0"/>
        <w:smallCaps w:val="0"/>
        <w:strike w:val="0"/>
        <w:dstrike w:val="0"/>
        <w:color w:val="000000"/>
        <w:spacing w:val="0"/>
        <w:w w:val="100"/>
        <w:kern w:val="0"/>
        <w:position w:val="0"/>
        <w:highlight w:val="none"/>
        <w:vertAlign w:val="baseline"/>
      </w:rPr>
    </w:lvl>
    <w:lvl w:ilvl="4" w:tplc="FD30A0EE">
      <w:start w:val="1"/>
      <w:numFmt w:val="lowerLetter"/>
      <w:lvlText w:val="%5."/>
      <w:lvlJc w:val="left"/>
      <w:pPr>
        <w:ind w:left="1822" w:hanging="426"/>
      </w:pPr>
      <w:rPr>
        <w:rFonts w:hAnsi="Arial Unicode MS"/>
        <w:caps w:val="0"/>
        <w:smallCaps w:val="0"/>
        <w:strike w:val="0"/>
        <w:dstrike w:val="0"/>
        <w:color w:val="000000"/>
        <w:spacing w:val="0"/>
        <w:w w:val="100"/>
        <w:kern w:val="0"/>
        <w:position w:val="0"/>
        <w:highlight w:val="none"/>
        <w:vertAlign w:val="baseline"/>
      </w:rPr>
    </w:lvl>
    <w:lvl w:ilvl="5" w:tplc="6BA878C4">
      <w:start w:val="1"/>
      <w:numFmt w:val="lowerRoman"/>
      <w:lvlText w:val="%6."/>
      <w:lvlJc w:val="left"/>
      <w:pPr>
        <w:ind w:left="2542" w:hanging="351"/>
      </w:pPr>
      <w:rPr>
        <w:rFonts w:hAnsi="Arial Unicode MS"/>
        <w:caps w:val="0"/>
        <w:smallCaps w:val="0"/>
        <w:strike w:val="0"/>
        <w:dstrike w:val="0"/>
        <w:color w:val="000000"/>
        <w:spacing w:val="0"/>
        <w:w w:val="100"/>
        <w:kern w:val="0"/>
        <w:position w:val="0"/>
        <w:highlight w:val="none"/>
        <w:vertAlign w:val="baseline"/>
      </w:rPr>
    </w:lvl>
    <w:lvl w:ilvl="6" w:tplc="756AF7FE">
      <w:start w:val="1"/>
      <w:numFmt w:val="decimal"/>
      <w:lvlText w:val="%7."/>
      <w:lvlJc w:val="left"/>
      <w:pPr>
        <w:ind w:left="3262" w:hanging="426"/>
      </w:pPr>
      <w:rPr>
        <w:rFonts w:hAnsi="Arial Unicode MS"/>
        <w:caps w:val="0"/>
        <w:smallCaps w:val="0"/>
        <w:strike w:val="0"/>
        <w:dstrike w:val="0"/>
        <w:color w:val="000000"/>
        <w:spacing w:val="0"/>
        <w:w w:val="100"/>
        <w:kern w:val="0"/>
        <w:position w:val="0"/>
        <w:highlight w:val="none"/>
        <w:vertAlign w:val="baseline"/>
      </w:rPr>
    </w:lvl>
    <w:lvl w:ilvl="7" w:tplc="8BAEF86C">
      <w:start w:val="1"/>
      <w:numFmt w:val="lowerLetter"/>
      <w:lvlText w:val="%8."/>
      <w:lvlJc w:val="left"/>
      <w:pPr>
        <w:ind w:left="3982" w:hanging="426"/>
      </w:pPr>
      <w:rPr>
        <w:rFonts w:hAnsi="Arial Unicode MS"/>
        <w:caps w:val="0"/>
        <w:smallCaps w:val="0"/>
        <w:strike w:val="0"/>
        <w:dstrike w:val="0"/>
        <w:color w:val="000000"/>
        <w:spacing w:val="0"/>
        <w:w w:val="100"/>
        <w:kern w:val="0"/>
        <w:position w:val="0"/>
        <w:highlight w:val="none"/>
        <w:vertAlign w:val="baseline"/>
      </w:rPr>
    </w:lvl>
    <w:lvl w:ilvl="8" w:tplc="DC229E44">
      <w:start w:val="1"/>
      <w:numFmt w:val="lowerRoman"/>
      <w:lvlText w:val="%9."/>
      <w:lvlJc w:val="left"/>
      <w:pPr>
        <w:ind w:left="4702" w:hanging="351"/>
      </w:pPr>
      <w:rPr>
        <w:rFonts w:hAnsi="Arial Unicode MS"/>
        <w:caps w:val="0"/>
        <w:smallCaps w:val="0"/>
        <w:strike w:val="0"/>
        <w:dstrike w:val="0"/>
        <w:color w:val="000000"/>
        <w:spacing w:val="0"/>
        <w:w w:val="100"/>
        <w:kern w:val="0"/>
        <w:position w:val="0"/>
        <w:highlight w:val="none"/>
        <w:vertAlign w:val="baseline"/>
      </w:rPr>
    </w:lvl>
  </w:abstractNum>
  <w:abstractNum w:abstractNumId="16" w15:restartNumberingAfterBreak="0">
    <w:nsid w:val="08474BE0"/>
    <w:multiLevelType w:val="hybridMultilevel"/>
    <w:tmpl w:val="48487E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86366AD"/>
    <w:multiLevelType w:val="hybridMultilevel"/>
    <w:tmpl w:val="B33C753C"/>
    <w:styleLink w:val="Zaimportowanystyl27"/>
    <w:lvl w:ilvl="0" w:tplc="070A67B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6EEC524">
      <w:start w:val="1"/>
      <w:numFmt w:val="decimal"/>
      <w:lvlText w:val="%2)"/>
      <w:lvlJc w:val="left"/>
      <w:pPr>
        <w:ind w:left="993" w:hanging="426"/>
      </w:pPr>
      <w:rPr>
        <w:rFonts w:hAnsi="Arial Unicode MS"/>
        <w:caps w:val="0"/>
        <w:smallCaps w:val="0"/>
        <w:strike w:val="0"/>
        <w:dstrike w:val="0"/>
        <w:color w:val="000000"/>
        <w:spacing w:val="0"/>
        <w:w w:val="100"/>
        <w:kern w:val="0"/>
        <w:position w:val="0"/>
        <w:highlight w:val="none"/>
        <w:vertAlign w:val="baseline"/>
      </w:rPr>
    </w:lvl>
    <w:lvl w:ilvl="2" w:tplc="AAE831EE">
      <w:start w:val="1"/>
      <w:numFmt w:val="decimal"/>
      <w:lvlText w:val="%3."/>
      <w:lvlJc w:val="left"/>
      <w:pPr>
        <w:ind w:left="1893" w:hanging="426"/>
      </w:pPr>
      <w:rPr>
        <w:rFonts w:hAnsi="Arial Unicode MS"/>
        <w:caps w:val="0"/>
        <w:smallCaps w:val="0"/>
        <w:strike w:val="0"/>
        <w:dstrike w:val="0"/>
        <w:color w:val="000000"/>
        <w:spacing w:val="0"/>
        <w:w w:val="100"/>
        <w:kern w:val="0"/>
        <w:position w:val="0"/>
        <w:highlight w:val="none"/>
        <w:vertAlign w:val="baseline"/>
      </w:rPr>
    </w:lvl>
    <w:lvl w:ilvl="3" w:tplc="C84C9318">
      <w:start w:val="1"/>
      <w:numFmt w:val="lowerLetter"/>
      <w:lvlText w:val="%4)"/>
      <w:lvlJc w:val="left"/>
      <w:pPr>
        <w:ind w:left="2433" w:hanging="426"/>
      </w:pPr>
      <w:rPr>
        <w:rFonts w:hAnsi="Arial Unicode MS"/>
        <w:caps w:val="0"/>
        <w:smallCaps w:val="0"/>
        <w:strike w:val="0"/>
        <w:dstrike w:val="0"/>
        <w:color w:val="000000"/>
        <w:spacing w:val="0"/>
        <w:w w:val="100"/>
        <w:kern w:val="0"/>
        <w:position w:val="0"/>
        <w:highlight w:val="none"/>
        <w:vertAlign w:val="baseline"/>
      </w:rPr>
    </w:lvl>
    <w:lvl w:ilvl="4" w:tplc="7CDCA8FE">
      <w:start w:val="1"/>
      <w:numFmt w:val="lowerLetter"/>
      <w:lvlText w:val="%5."/>
      <w:lvlJc w:val="left"/>
      <w:pPr>
        <w:ind w:left="3153" w:hanging="426"/>
      </w:pPr>
      <w:rPr>
        <w:rFonts w:hAnsi="Arial Unicode MS"/>
        <w:caps w:val="0"/>
        <w:smallCaps w:val="0"/>
        <w:strike w:val="0"/>
        <w:dstrike w:val="0"/>
        <w:color w:val="000000"/>
        <w:spacing w:val="0"/>
        <w:w w:val="100"/>
        <w:kern w:val="0"/>
        <w:position w:val="0"/>
        <w:highlight w:val="none"/>
        <w:vertAlign w:val="baseline"/>
      </w:rPr>
    </w:lvl>
    <w:lvl w:ilvl="5" w:tplc="92BCB266">
      <w:start w:val="1"/>
      <w:numFmt w:val="lowerRoman"/>
      <w:lvlText w:val="%6."/>
      <w:lvlJc w:val="left"/>
      <w:pPr>
        <w:ind w:left="3873" w:hanging="351"/>
      </w:pPr>
      <w:rPr>
        <w:rFonts w:hAnsi="Arial Unicode MS"/>
        <w:caps w:val="0"/>
        <w:smallCaps w:val="0"/>
        <w:strike w:val="0"/>
        <w:dstrike w:val="0"/>
        <w:color w:val="000000"/>
        <w:spacing w:val="0"/>
        <w:w w:val="100"/>
        <w:kern w:val="0"/>
        <w:position w:val="0"/>
        <w:highlight w:val="none"/>
        <w:vertAlign w:val="baseline"/>
      </w:rPr>
    </w:lvl>
    <w:lvl w:ilvl="6" w:tplc="A24AA154">
      <w:start w:val="1"/>
      <w:numFmt w:val="decimal"/>
      <w:lvlText w:val="%7."/>
      <w:lvlJc w:val="left"/>
      <w:pPr>
        <w:ind w:left="4593" w:hanging="426"/>
      </w:pPr>
      <w:rPr>
        <w:rFonts w:hAnsi="Arial Unicode MS"/>
        <w:caps w:val="0"/>
        <w:smallCaps w:val="0"/>
        <w:strike w:val="0"/>
        <w:dstrike w:val="0"/>
        <w:color w:val="000000"/>
        <w:spacing w:val="0"/>
        <w:w w:val="100"/>
        <w:kern w:val="0"/>
        <w:position w:val="0"/>
        <w:highlight w:val="none"/>
        <w:vertAlign w:val="baseline"/>
      </w:rPr>
    </w:lvl>
    <w:lvl w:ilvl="7" w:tplc="9A6A5DBC">
      <w:start w:val="1"/>
      <w:numFmt w:val="lowerLetter"/>
      <w:lvlText w:val="%8."/>
      <w:lvlJc w:val="left"/>
      <w:pPr>
        <w:ind w:left="5313" w:hanging="426"/>
      </w:pPr>
      <w:rPr>
        <w:rFonts w:hAnsi="Arial Unicode MS"/>
        <w:caps w:val="0"/>
        <w:smallCaps w:val="0"/>
        <w:strike w:val="0"/>
        <w:dstrike w:val="0"/>
        <w:color w:val="000000"/>
        <w:spacing w:val="0"/>
        <w:w w:val="100"/>
        <w:kern w:val="0"/>
        <w:position w:val="0"/>
        <w:highlight w:val="none"/>
        <w:vertAlign w:val="baseline"/>
      </w:rPr>
    </w:lvl>
    <w:lvl w:ilvl="8" w:tplc="780E545E">
      <w:start w:val="1"/>
      <w:numFmt w:val="lowerRoman"/>
      <w:lvlText w:val="%9."/>
      <w:lvlJc w:val="left"/>
      <w:pPr>
        <w:ind w:left="6033" w:hanging="351"/>
      </w:pPr>
      <w:rPr>
        <w:rFonts w:hAnsi="Arial Unicode MS"/>
        <w:caps w:val="0"/>
        <w:smallCaps w:val="0"/>
        <w:strike w:val="0"/>
        <w:dstrike w:val="0"/>
        <w:color w:val="000000"/>
        <w:spacing w:val="0"/>
        <w:w w:val="100"/>
        <w:kern w:val="0"/>
        <w:position w:val="0"/>
        <w:highlight w:val="none"/>
        <w:vertAlign w:val="baseline"/>
      </w:rPr>
    </w:lvl>
  </w:abstractNum>
  <w:abstractNum w:abstractNumId="18" w15:restartNumberingAfterBreak="0">
    <w:nsid w:val="0B1251EA"/>
    <w:multiLevelType w:val="hybridMultilevel"/>
    <w:tmpl w:val="93B860B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0C652B7D"/>
    <w:multiLevelType w:val="hybridMultilevel"/>
    <w:tmpl w:val="4686FA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BA55ED"/>
    <w:multiLevelType w:val="hybridMultilevel"/>
    <w:tmpl w:val="67AC8B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DBD35FE"/>
    <w:multiLevelType w:val="hybridMultilevel"/>
    <w:tmpl w:val="0568A76A"/>
    <w:styleLink w:val="Zaimportowanystyl22"/>
    <w:lvl w:ilvl="0" w:tplc="088EA2B0">
      <w:start w:val="1"/>
      <w:numFmt w:val="decimal"/>
      <w:lvlText w:val="%1)"/>
      <w:lvlJc w:val="left"/>
      <w:pPr>
        <w:ind w:left="1134" w:hanging="567"/>
      </w:pPr>
      <w:rPr>
        <w:rFonts w:hAnsi="Arial Unicode MS"/>
        <w:caps w:val="0"/>
        <w:smallCaps w:val="0"/>
        <w:strike w:val="0"/>
        <w:dstrike w:val="0"/>
        <w:color w:val="000000"/>
        <w:spacing w:val="0"/>
        <w:w w:val="100"/>
        <w:kern w:val="0"/>
        <w:position w:val="0"/>
        <w:highlight w:val="none"/>
        <w:vertAlign w:val="baseline"/>
      </w:rPr>
    </w:lvl>
    <w:lvl w:ilvl="1" w:tplc="B6C075F6">
      <w:start w:val="1"/>
      <w:numFmt w:val="lowerLetter"/>
      <w:lvlText w:val="%2."/>
      <w:lvlJc w:val="left"/>
      <w:pPr>
        <w:ind w:left="1854" w:hanging="567"/>
      </w:pPr>
      <w:rPr>
        <w:rFonts w:hAnsi="Arial Unicode MS"/>
        <w:caps w:val="0"/>
        <w:smallCaps w:val="0"/>
        <w:strike w:val="0"/>
        <w:dstrike w:val="0"/>
        <w:color w:val="000000"/>
        <w:spacing w:val="0"/>
        <w:w w:val="100"/>
        <w:kern w:val="0"/>
        <w:position w:val="0"/>
        <w:highlight w:val="none"/>
        <w:vertAlign w:val="baseline"/>
      </w:rPr>
    </w:lvl>
    <w:lvl w:ilvl="2" w:tplc="DBFA8A20">
      <w:start w:val="1"/>
      <w:numFmt w:val="lowerRoman"/>
      <w:lvlText w:val="%3."/>
      <w:lvlJc w:val="left"/>
      <w:pPr>
        <w:ind w:left="2574" w:hanging="492"/>
      </w:pPr>
      <w:rPr>
        <w:rFonts w:hAnsi="Arial Unicode MS"/>
        <w:caps w:val="0"/>
        <w:smallCaps w:val="0"/>
        <w:strike w:val="0"/>
        <w:dstrike w:val="0"/>
        <w:color w:val="000000"/>
        <w:spacing w:val="0"/>
        <w:w w:val="100"/>
        <w:kern w:val="0"/>
        <w:position w:val="0"/>
        <w:highlight w:val="none"/>
        <w:vertAlign w:val="baseline"/>
      </w:rPr>
    </w:lvl>
    <w:lvl w:ilvl="3" w:tplc="6C1AA5F0">
      <w:start w:val="1"/>
      <w:numFmt w:val="decimal"/>
      <w:lvlText w:val="%4."/>
      <w:lvlJc w:val="left"/>
      <w:pPr>
        <w:ind w:left="3294" w:hanging="567"/>
      </w:pPr>
      <w:rPr>
        <w:rFonts w:hAnsi="Arial Unicode MS"/>
        <w:caps w:val="0"/>
        <w:smallCaps w:val="0"/>
        <w:strike w:val="0"/>
        <w:dstrike w:val="0"/>
        <w:color w:val="000000"/>
        <w:spacing w:val="0"/>
        <w:w w:val="100"/>
        <w:kern w:val="0"/>
        <w:position w:val="0"/>
        <w:highlight w:val="none"/>
        <w:vertAlign w:val="baseline"/>
      </w:rPr>
    </w:lvl>
    <w:lvl w:ilvl="4" w:tplc="6960F0BC">
      <w:start w:val="1"/>
      <w:numFmt w:val="lowerLetter"/>
      <w:lvlText w:val="%5."/>
      <w:lvlJc w:val="left"/>
      <w:pPr>
        <w:ind w:left="4014" w:hanging="567"/>
      </w:pPr>
      <w:rPr>
        <w:rFonts w:hAnsi="Arial Unicode MS"/>
        <w:caps w:val="0"/>
        <w:smallCaps w:val="0"/>
        <w:strike w:val="0"/>
        <w:dstrike w:val="0"/>
        <w:color w:val="000000"/>
        <w:spacing w:val="0"/>
        <w:w w:val="100"/>
        <w:kern w:val="0"/>
        <w:position w:val="0"/>
        <w:highlight w:val="none"/>
        <w:vertAlign w:val="baseline"/>
      </w:rPr>
    </w:lvl>
    <w:lvl w:ilvl="5" w:tplc="001A4040">
      <w:start w:val="1"/>
      <w:numFmt w:val="lowerRoman"/>
      <w:lvlText w:val="%6."/>
      <w:lvlJc w:val="left"/>
      <w:pPr>
        <w:ind w:left="4734" w:hanging="492"/>
      </w:pPr>
      <w:rPr>
        <w:rFonts w:hAnsi="Arial Unicode MS"/>
        <w:caps w:val="0"/>
        <w:smallCaps w:val="0"/>
        <w:strike w:val="0"/>
        <w:dstrike w:val="0"/>
        <w:color w:val="000000"/>
        <w:spacing w:val="0"/>
        <w:w w:val="100"/>
        <w:kern w:val="0"/>
        <w:position w:val="0"/>
        <w:highlight w:val="none"/>
        <w:vertAlign w:val="baseline"/>
      </w:rPr>
    </w:lvl>
    <w:lvl w:ilvl="6" w:tplc="3C3E7946">
      <w:start w:val="1"/>
      <w:numFmt w:val="decimal"/>
      <w:lvlText w:val="%7."/>
      <w:lvlJc w:val="left"/>
      <w:pPr>
        <w:ind w:left="5454" w:hanging="567"/>
      </w:pPr>
      <w:rPr>
        <w:rFonts w:hAnsi="Arial Unicode MS"/>
        <w:caps w:val="0"/>
        <w:smallCaps w:val="0"/>
        <w:strike w:val="0"/>
        <w:dstrike w:val="0"/>
        <w:color w:val="000000"/>
        <w:spacing w:val="0"/>
        <w:w w:val="100"/>
        <w:kern w:val="0"/>
        <w:position w:val="0"/>
        <w:highlight w:val="none"/>
        <w:vertAlign w:val="baseline"/>
      </w:rPr>
    </w:lvl>
    <w:lvl w:ilvl="7" w:tplc="D78A5E86">
      <w:start w:val="1"/>
      <w:numFmt w:val="lowerLetter"/>
      <w:lvlText w:val="%8."/>
      <w:lvlJc w:val="left"/>
      <w:pPr>
        <w:ind w:left="6174" w:hanging="567"/>
      </w:pPr>
      <w:rPr>
        <w:rFonts w:hAnsi="Arial Unicode MS"/>
        <w:caps w:val="0"/>
        <w:smallCaps w:val="0"/>
        <w:strike w:val="0"/>
        <w:dstrike w:val="0"/>
        <w:color w:val="000000"/>
        <w:spacing w:val="0"/>
        <w:w w:val="100"/>
        <w:kern w:val="0"/>
        <w:position w:val="0"/>
        <w:highlight w:val="none"/>
        <w:vertAlign w:val="baseline"/>
      </w:rPr>
    </w:lvl>
    <w:lvl w:ilvl="8" w:tplc="99782548">
      <w:start w:val="1"/>
      <w:numFmt w:val="lowerRoman"/>
      <w:lvlText w:val="%9."/>
      <w:lvlJc w:val="left"/>
      <w:pPr>
        <w:ind w:left="6894" w:hanging="492"/>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0E62030B"/>
    <w:multiLevelType w:val="multilevel"/>
    <w:tmpl w:val="63C4D072"/>
    <w:name w:val="WW8Num20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0E976890"/>
    <w:multiLevelType w:val="hybridMultilevel"/>
    <w:tmpl w:val="59462A88"/>
    <w:styleLink w:val="Zaimportowanystyl34"/>
    <w:lvl w:ilvl="0" w:tplc="F444691A">
      <w:start w:val="1"/>
      <w:numFmt w:val="decimal"/>
      <w:lvlText w:val="%1)"/>
      <w:lvlJc w:val="left"/>
      <w:pPr>
        <w:ind w:left="720" w:hanging="360"/>
      </w:pPr>
      <w:rPr>
        <w:rFonts w:hAnsi="Arial Unicode MS"/>
        <w:i/>
        <w:iCs/>
        <w:caps w:val="0"/>
        <w:smallCaps w:val="0"/>
        <w:strike w:val="0"/>
        <w:dstrike w:val="0"/>
        <w:color w:val="000000"/>
        <w:spacing w:val="0"/>
        <w:w w:val="100"/>
        <w:kern w:val="0"/>
        <w:position w:val="0"/>
        <w:highlight w:val="none"/>
        <w:vertAlign w:val="baseline"/>
      </w:rPr>
    </w:lvl>
    <w:lvl w:ilvl="1" w:tplc="A6C68094">
      <w:start w:val="1"/>
      <w:numFmt w:val="lowerLetter"/>
      <w:lvlText w:val="%2."/>
      <w:lvlJc w:val="left"/>
      <w:pPr>
        <w:ind w:left="1440" w:hanging="360"/>
      </w:pPr>
      <w:rPr>
        <w:rFonts w:hAnsi="Arial Unicode MS"/>
        <w:i/>
        <w:iCs/>
        <w:caps w:val="0"/>
        <w:smallCaps w:val="0"/>
        <w:strike w:val="0"/>
        <w:dstrike w:val="0"/>
        <w:color w:val="000000"/>
        <w:spacing w:val="0"/>
        <w:w w:val="100"/>
        <w:kern w:val="0"/>
        <w:position w:val="0"/>
        <w:highlight w:val="none"/>
        <w:vertAlign w:val="baseline"/>
      </w:rPr>
    </w:lvl>
    <w:lvl w:ilvl="2" w:tplc="3C42F850">
      <w:start w:val="1"/>
      <w:numFmt w:val="lowerRoman"/>
      <w:lvlText w:val="%3."/>
      <w:lvlJc w:val="left"/>
      <w:pPr>
        <w:ind w:left="2160" w:hanging="289"/>
      </w:pPr>
      <w:rPr>
        <w:rFonts w:hAnsi="Arial Unicode MS"/>
        <w:i/>
        <w:iCs/>
        <w:caps w:val="0"/>
        <w:smallCaps w:val="0"/>
        <w:strike w:val="0"/>
        <w:dstrike w:val="0"/>
        <w:color w:val="000000"/>
        <w:spacing w:val="0"/>
        <w:w w:val="100"/>
        <w:kern w:val="0"/>
        <w:position w:val="0"/>
        <w:highlight w:val="none"/>
        <w:vertAlign w:val="baseline"/>
      </w:rPr>
    </w:lvl>
    <w:lvl w:ilvl="3" w:tplc="9B126EA8">
      <w:start w:val="1"/>
      <w:numFmt w:val="decimal"/>
      <w:lvlText w:val="%4."/>
      <w:lvlJc w:val="left"/>
      <w:pPr>
        <w:ind w:left="2880" w:hanging="360"/>
      </w:pPr>
      <w:rPr>
        <w:rFonts w:hAnsi="Arial Unicode MS"/>
        <w:i/>
        <w:iCs/>
        <w:caps w:val="0"/>
        <w:smallCaps w:val="0"/>
        <w:strike w:val="0"/>
        <w:dstrike w:val="0"/>
        <w:color w:val="000000"/>
        <w:spacing w:val="0"/>
        <w:w w:val="100"/>
        <w:kern w:val="0"/>
        <w:position w:val="0"/>
        <w:highlight w:val="none"/>
        <w:vertAlign w:val="baseline"/>
      </w:rPr>
    </w:lvl>
    <w:lvl w:ilvl="4" w:tplc="C42C8804">
      <w:start w:val="1"/>
      <w:numFmt w:val="lowerLetter"/>
      <w:lvlText w:val="%5."/>
      <w:lvlJc w:val="left"/>
      <w:pPr>
        <w:ind w:left="3600" w:hanging="360"/>
      </w:pPr>
      <w:rPr>
        <w:rFonts w:hAnsi="Arial Unicode MS"/>
        <w:i/>
        <w:iCs/>
        <w:caps w:val="0"/>
        <w:smallCaps w:val="0"/>
        <w:strike w:val="0"/>
        <w:dstrike w:val="0"/>
        <w:color w:val="000000"/>
        <w:spacing w:val="0"/>
        <w:w w:val="100"/>
        <w:kern w:val="0"/>
        <w:position w:val="0"/>
        <w:highlight w:val="none"/>
        <w:vertAlign w:val="baseline"/>
      </w:rPr>
    </w:lvl>
    <w:lvl w:ilvl="5" w:tplc="A020835C">
      <w:start w:val="1"/>
      <w:numFmt w:val="lowerRoman"/>
      <w:lvlText w:val="%6."/>
      <w:lvlJc w:val="left"/>
      <w:pPr>
        <w:ind w:left="4320" w:hanging="289"/>
      </w:pPr>
      <w:rPr>
        <w:rFonts w:hAnsi="Arial Unicode MS"/>
        <w:i/>
        <w:iCs/>
        <w:caps w:val="0"/>
        <w:smallCaps w:val="0"/>
        <w:strike w:val="0"/>
        <w:dstrike w:val="0"/>
        <w:color w:val="000000"/>
        <w:spacing w:val="0"/>
        <w:w w:val="100"/>
        <w:kern w:val="0"/>
        <w:position w:val="0"/>
        <w:highlight w:val="none"/>
        <w:vertAlign w:val="baseline"/>
      </w:rPr>
    </w:lvl>
    <w:lvl w:ilvl="6" w:tplc="FDA401AC">
      <w:start w:val="1"/>
      <w:numFmt w:val="decimal"/>
      <w:lvlText w:val="%7."/>
      <w:lvlJc w:val="left"/>
      <w:pPr>
        <w:ind w:left="5040" w:hanging="360"/>
      </w:pPr>
      <w:rPr>
        <w:rFonts w:hAnsi="Arial Unicode MS"/>
        <w:i/>
        <w:iCs/>
        <w:caps w:val="0"/>
        <w:smallCaps w:val="0"/>
        <w:strike w:val="0"/>
        <w:dstrike w:val="0"/>
        <w:color w:val="000000"/>
        <w:spacing w:val="0"/>
        <w:w w:val="100"/>
        <w:kern w:val="0"/>
        <w:position w:val="0"/>
        <w:highlight w:val="none"/>
        <w:vertAlign w:val="baseline"/>
      </w:rPr>
    </w:lvl>
    <w:lvl w:ilvl="7" w:tplc="83ACFD46">
      <w:start w:val="1"/>
      <w:numFmt w:val="lowerLetter"/>
      <w:lvlText w:val="%8."/>
      <w:lvlJc w:val="left"/>
      <w:pPr>
        <w:ind w:left="5760" w:hanging="360"/>
      </w:pPr>
      <w:rPr>
        <w:rFonts w:hAnsi="Arial Unicode MS"/>
        <w:i/>
        <w:iCs/>
        <w:caps w:val="0"/>
        <w:smallCaps w:val="0"/>
        <w:strike w:val="0"/>
        <w:dstrike w:val="0"/>
        <w:color w:val="000000"/>
        <w:spacing w:val="0"/>
        <w:w w:val="100"/>
        <w:kern w:val="0"/>
        <w:position w:val="0"/>
        <w:highlight w:val="none"/>
        <w:vertAlign w:val="baseline"/>
      </w:rPr>
    </w:lvl>
    <w:lvl w:ilvl="8" w:tplc="ECF865BA">
      <w:start w:val="1"/>
      <w:numFmt w:val="lowerRoman"/>
      <w:lvlText w:val="%9."/>
      <w:lvlJc w:val="left"/>
      <w:pPr>
        <w:ind w:left="6480" w:hanging="289"/>
      </w:pPr>
      <w:rPr>
        <w:rFonts w:hAnsi="Arial Unicode MS"/>
        <w:i/>
        <w:iCs/>
        <w:caps w:val="0"/>
        <w:smallCaps w:val="0"/>
        <w:strike w:val="0"/>
        <w:dstrike w:val="0"/>
        <w:color w:val="000000"/>
        <w:spacing w:val="0"/>
        <w:w w:val="100"/>
        <w:kern w:val="0"/>
        <w:position w:val="0"/>
        <w:highlight w:val="none"/>
        <w:vertAlign w:val="baseline"/>
      </w:rPr>
    </w:lvl>
  </w:abstractNum>
  <w:abstractNum w:abstractNumId="24" w15:restartNumberingAfterBreak="0">
    <w:nsid w:val="0FB535EE"/>
    <w:multiLevelType w:val="hybridMultilevel"/>
    <w:tmpl w:val="3342D962"/>
    <w:lvl w:ilvl="0" w:tplc="0A1C1048">
      <w:start w:val="1"/>
      <w:numFmt w:val="lowerLetter"/>
      <w:lvlText w:val="%1)"/>
      <w:lvlJc w:val="left"/>
      <w:pPr>
        <w:ind w:left="1080" w:hanging="360"/>
      </w:pPr>
      <w:rPr>
        <w:rFonts w:hint="default"/>
        <w:b w:val="0"/>
        <w:u w:val="singl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12A166A9"/>
    <w:multiLevelType w:val="hybridMultilevel"/>
    <w:tmpl w:val="445E52C4"/>
    <w:name w:val="WW8Num523"/>
    <w:lvl w:ilvl="0" w:tplc="72D48B0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37A529B"/>
    <w:multiLevelType w:val="hybridMultilevel"/>
    <w:tmpl w:val="8B06DE42"/>
    <w:lvl w:ilvl="0" w:tplc="CFB6332A">
      <w:start w:val="7"/>
      <w:numFmt w:val="lowerLetter"/>
      <w:lvlText w:val="%1."/>
      <w:lvlJc w:val="left"/>
      <w:pPr>
        <w:tabs>
          <w:tab w:val="num" w:pos="1440"/>
        </w:tabs>
        <w:ind w:left="144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3C34DB2"/>
    <w:multiLevelType w:val="hybridMultilevel"/>
    <w:tmpl w:val="C95C8544"/>
    <w:styleLink w:val="Zaimportowanystyl7"/>
    <w:lvl w:ilvl="0" w:tplc="160042D6">
      <w:start w:val="1"/>
      <w:numFmt w:val="decimal"/>
      <w:lvlText w:val="%1."/>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rPr>
    </w:lvl>
    <w:lvl w:ilvl="1" w:tplc="64D0ED34">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rPr>
    </w:lvl>
    <w:lvl w:ilvl="2" w:tplc="6B30718A">
      <w:start w:val="1"/>
      <w:numFmt w:val="lowerRoman"/>
      <w:lvlText w:val="%3."/>
      <w:lvlJc w:val="left"/>
      <w:pPr>
        <w:tabs>
          <w:tab w:val="left" w:pos="720"/>
        </w:tabs>
        <w:ind w:left="2160" w:hanging="285"/>
      </w:pPr>
      <w:rPr>
        <w:rFonts w:hAnsi="Arial Unicode MS"/>
        <w:caps w:val="0"/>
        <w:smallCaps w:val="0"/>
        <w:strike w:val="0"/>
        <w:dstrike w:val="0"/>
        <w:color w:val="000000"/>
        <w:spacing w:val="0"/>
        <w:w w:val="100"/>
        <w:kern w:val="0"/>
        <w:position w:val="0"/>
        <w:highlight w:val="none"/>
        <w:vertAlign w:val="baseline"/>
      </w:rPr>
    </w:lvl>
    <w:lvl w:ilvl="3" w:tplc="5AD4EF06">
      <w:start w:val="1"/>
      <w:numFmt w:val="decimal"/>
      <w:lvlText w:val="%4."/>
      <w:lvlJc w:val="left"/>
      <w:pPr>
        <w:tabs>
          <w:tab w:val="left" w:pos="720"/>
        </w:tabs>
        <w:ind w:left="567" w:hanging="567"/>
      </w:pPr>
      <w:rPr>
        <w:rFonts w:hAnsi="Arial Unicode MS"/>
        <w:caps w:val="0"/>
        <w:smallCaps w:val="0"/>
        <w:strike w:val="0"/>
        <w:dstrike w:val="0"/>
        <w:color w:val="000000"/>
        <w:spacing w:val="0"/>
        <w:w w:val="100"/>
        <w:kern w:val="0"/>
        <w:position w:val="0"/>
        <w:highlight w:val="none"/>
        <w:vertAlign w:val="baseline"/>
      </w:rPr>
    </w:lvl>
    <w:lvl w:ilvl="4" w:tplc="71E28EC8">
      <w:start w:val="1"/>
      <w:numFmt w:val="lowerLetter"/>
      <w:lvlText w:val="%5."/>
      <w:lvlJc w:val="left"/>
      <w:pPr>
        <w:tabs>
          <w:tab w:val="left" w:pos="720"/>
        </w:tabs>
        <w:ind w:left="3447" w:hanging="567"/>
      </w:pPr>
      <w:rPr>
        <w:rFonts w:hAnsi="Arial Unicode MS"/>
        <w:caps w:val="0"/>
        <w:smallCaps w:val="0"/>
        <w:strike w:val="0"/>
        <w:dstrike w:val="0"/>
        <w:color w:val="000000"/>
        <w:spacing w:val="0"/>
        <w:w w:val="100"/>
        <w:kern w:val="0"/>
        <w:position w:val="0"/>
        <w:highlight w:val="none"/>
        <w:vertAlign w:val="baseline"/>
      </w:rPr>
    </w:lvl>
    <w:lvl w:ilvl="5" w:tplc="EFA429AA">
      <w:start w:val="1"/>
      <w:numFmt w:val="lowerRoman"/>
      <w:lvlText w:val="%6."/>
      <w:lvlJc w:val="left"/>
      <w:pPr>
        <w:tabs>
          <w:tab w:val="left" w:pos="720"/>
        </w:tabs>
        <w:ind w:left="4167" w:hanging="492"/>
      </w:pPr>
      <w:rPr>
        <w:rFonts w:hAnsi="Arial Unicode MS"/>
        <w:caps w:val="0"/>
        <w:smallCaps w:val="0"/>
        <w:strike w:val="0"/>
        <w:dstrike w:val="0"/>
        <w:color w:val="000000"/>
        <w:spacing w:val="0"/>
        <w:w w:val="100"/>
        <w:kern w:val="0"/>
        <w:position w:val="0"/>
        <w:highlight w:val="none"/>
        <w:vertAlign w:val="baseline"/>
      </w:rPr>
    </w:lvl>
    <w:lvl w:ilvl="6" w:tplc="E78EC414">
      <w:start w:val="1"/>
      <w:numFmt w:val="decimal"/>
      <w:lvlText w:val="%7."/>
      <w:lvlJc w:val="left"/>
      <w:pPr>
        <w:tabs>
          <w:tab w:val="left" w:pos="720"/>
        </w:tabs>
        <w:ind w:left="4887" w:hanging="567"/>
      </w:pPr>
      <w:rPr>
        <w:rFonts w:hAnsi="Arial Unicode MS"/>
        <w:caps w:val="0"/>
        <w:smallCaps w:val="0"/>
        <w:strike w:val="0"/>
        <w:dstrike w:val="0"/>
        <w:color w:val="000000"/>
        <w:spacing w:val="0"/>
        <w:w w:val="100"/>
        <w:kern w:val="0"/>
        <w:position w:val="0"/>
        <w:highlight w:val="none"/>
        <w:vertAlign w:val="baseline"/>
      </w:rPr>
    </w:lvl>
    <w:lvl w:ilvl="7" w:tplc="C152DB7E">
      <w:start w:val="1"/>
      <w:numFmt w:val="lowerLetter"/>
      <w:lvlText w:val="%8."/>
      <w:lvlJc w:val="left"/>
      <w:pPr>
        <w:tabs>
          <w:tab w:val="left" w:pos="720"/>
        </w:tabs>
        <w:ind w:left="5607" w:hanging="567"/>
      </w:pPr>
      <w:rPr>
        <w:rFonts w:hAnsi="Arial Unicode MS"/>
        <w:caps w:val="0"/>
        <w:smallCaps w:val="0"/>
        <w:strike w:val="0"/>
        <w:dstrike w:val="0"/>
        <w:color w:val="000000"/>
        <w:spacing w:val="0"/>
        <w:w w:val="100"/>
        <w:kern w:val="0"/>
        <w:position w:val="0"/>
        <w:highlight w:val="none"/>
        <w:vertAlign w:val="baseline"/>
      </w:rPr>
    </w:lvl>
    <w:lvl w:ilvl="8" w:tplc="EFB211C4">
      <w:start w:val="1"/>
      <w:numFmt w:val="lowerRoman"/>
      <w:lvlText w:val="%9."/>
      <w:lvlJc w:val="left"/>
      <w:pPr>
        <w:tabs>
          <w:tab w:val="left" w:pos="720"/>
        </w:tabs>
        <w:ind w:left="6327" w:hanging="492"/>
      </w:pPr>
      <w:rPr>
        <w:rFonts w:hAnsi="Arial Unicode MS"/>
        <w:caps w:val="0"/>
        <w:smallCaps w:val="0"/>
        <w:strike w:val="0"/>
        <w:dstrike w:val="0"/>
        <w:color w:val="000000"/>
        <w:spacing w:val="0"/>
        <w:w w:val="100"/>
        <w:kern w:val="0"/>
        <w:position w:val="0"/>
        <w:highlight w:val="none"/>
        <w:vertAlign w:val="baseline"/>
      </w:rPr>
    </w:lvl>
  </w:abstractNum>
  <w:abstractNum w:abstractNumId="28" w15:restartNumberingAfterBreak="0">
    <w:nsid w:val="146D53A0"/>
    <w:multiLevelType w:val="hybridMultilevel"/>
    <w:tmpl w:val="C73E31E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2D94E93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E3BEB630">
      <w:start w:val="1"/>
      <w:numFmt w:val="decimal"/>
      <w:lvlText w:val="%7."/>
      <w:lvlJc w:val="left"/>
      <w:pPr>
        <w:ind w:left="36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47741E8"/>
    <w:multiLevelType w:val="hybridMultilevel"/>
    <w:tmpl w:val="695698FC"/>
    <w:name w:val="WW8Num102"/>
    <w:lvl w:ilvl="0" w:tplc="841A6B8A">
      <w:start w:val="1"/>
      <w:numFmt w:val="decimal"/>
      <w:lvlText w:val="%1."/>
      <w:lvlJc w:val="left"/>
      <w:pPr>
        <w:tabs>
          <w:tab w:val="num" w:pos="786"/>
        </w:tabs>
        <w:ind w:left="786"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15231265"/>
    <w:multiLevelType w:val="multilevel"/>
    <w:tmpl w:val="AB7ADE20"/>
    <w:lvl w:ilvl="0">
      <w:start w:val="1"/>
      <w:numFmt w:val="upperRoman"/>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b w:val="0"/>
      </w:rPr>
    </w:lvl>
    <w:lvl w:ilvl="2">
      <w:numFmt w:val="bullet"/>
      <w:lvlText w:val="–"/>
      <w:lvlJc w:val="left"/>
      <w:pPr>
        <w:ind w:left="1080" w:hanging="360"/>
      </w:pPr>
      <w:rPr>
        <w:rFonts w:ascii="Calibri" w:hAnsi="Calibri" w:hint="default"/>
      </w:rPr>
    </w:lvl>
    <w:lvl w:ilvl="3">
      <w:start w:val="1"/>
      <w:numFmt w:val="bullet"/>
      <w:lvlText w:val="–"/>
      <w:lvlJc w:val="left"/>
      <w:pPr>
        <w:ind w:left="1440" w:hanging="360"/>
      </w:pPr>
      <w:rPr>
        <w:rFonts w:ascii="Calibri" w:hAnsi="Calibri"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1" w15:restartNumberingAfterBreak="0">
    <w:nsid w:val="154E1311"/>
    <w:multiLevelType w:val="hybridMultilevel"/>
    <w:tmpl w:val="358EF7A4"/>
    <w:name w:val="WW8Num10223"/>
    <w:lvl w:ilvl="0" w:tplc="889AEC70">
      <w:start w:val="6"/>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164E6FA3"/>
    <w:multiLevelType w:val="hybridMultilevel"/>
    <w:tmpl w:val="0DD85D1C"/>
    <w:styleLink w:val="Zaimportowanystyl1"/>
    <w:lvl w:ilvl="0" w:tplc="644E5DBC">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8AB4AB66">
      <w:start w:val="1"/>
      <w:numFmt w:val="decimal"/>
      <w:lvlText w:val="%2."/>
      <w:lvlJc w:val="left"/>
      <w:pPr>
        <w:tabs>
          <w:tab w:val="left" w:pos="720"/>
        </w:tabs>
        <w:ind w:left="1440" w:hanging="360"/>
      </w:pPr>
      <w:rPr>
        <w:rFonts w:hAnsi="Arial Unicode MS"/>
        <w:b/>
        <w:bCs/>
        <w:caps w:val="0"/>
        <w:smallCaps w:val="0"/>
        <w:strike w:val="0"/>
        <w:dstrike w:val="0"/>
        <w:color w:val="000000"/>
        <w:spacing w:val="0"/>
        <w:w w:val="100"/>
        <w:kern w:val="0"/>
        <w:position w:val="0"/>
        <w:highlight w:val="none"/>
        <w:vertAlign w:val="baseline"/>
      </w:rPr>
    </w:lvl>
    <w:lvl w:ilvl="2" w:tplc="14F2F2AC">
      <w:start w:val="1"/>
      <w:numFmt w:val="decimal"/>
      <w:lvlText w:val="%3."/>
      <w:lvlJc w:val="left"/>
      <w:pPr>
        <w:tabs>
          <w:tab w:val="left" w:pos="720"/>
        </w:tabs>
        <w:ind w:left="2160" w:hanging="360"/>
      </w:pPr>
      <w:rPr>
        <w:rFonts w:hAnsi="Arial Unicode MS"/>
        <w:b/>
        <w:bCs/>
        <w:caps w:val="0"/>
        <w:smallCaps w:val="0"/>
        <w:strike w:val="0"/>
        <w:dstrike w:val="0"/>
        <w:color w:val="000000"/>
        <w:spacing w:val="0"/>
        <w:w w:val="100"/>
        <w:kern w:val="0"/>
        <w:position w:val="0"/>
        <w:highlight w:val="none"/>
        <w:vertAlign w:val="baseline"/>
      </w:rPr>
    </w:lvl>
    <w:lvl w:ilvl="3" w:tplc="7040A820">
      <w:start w:val="1"/>
      <w:numFmt w:val="decimal"/>
      <w:lvlText w:val="%4."/>
      <w:lvlJc w:val="left"/>
      <w:pPr>
        <w:tabs>
          <w:tab w:val="left" w:pos="720"/>
        </w:tabs>
        <w:ind w:left="2880" w:hanging="360"/>
      </w:pPr>
      <w:rPr>
        <w:rFonts w:hAnsi="Arial Unicode MS"/>
        <w:b/>
        <w:bCs/>
        <w:caps w:val="0"/>
        <w:smallCaps w:val="0"/>
        <w:strike w:val="0"/>
        <w:dstrike w:val="0"/>
        <w:color w:val="000000"/>
        <w:spacing w:val="0"/>
        <w:w w:val="100"/>
        <w:kern w:val="0"/>
        <w:position w:val="0"/>
        <w:highlight w:val="none"/>
        <w:vertAlign w:val="baseline"/>
      </w:rPr>
    </w:lvl>
    <w:lvl w:ilvl="4" w:tplc="44328C90">
      <w:start w:val="1"/>
      <w:numFmt w:val="decimal"/>
      <w:lvlText w:val="%5."/>
      <w:lvlJc w:val="left"/>
      <w:pPr>
        <w:tabs>
          <w:tab w:val="left" w:pos="720"/>
        </w:tabs>
        <w:ind w:left="3600" w:hanging="360"/>
      </w:pPr>
      <w:rPr>
        <w:rFonts w:hAnsi="Arial Unicode MS"/>
        <w:b/>
        <w:bCs/>
        <w:caps w:val="0"/>
        <w:smallCaps w:val="0"/>
        <w:strike w:val="0"/>
        <w:dstrike w:val="0"/>
        <w:color w:val="000000"/>
        <w:spacing w:val="0"/>
        <w:w w:val="100"/>
        <w:kern w:val="0"/>
        <w:position w:val="0"/>
        <w:highlight w:val="none"/>
        <w:vertAlign w:val="baseline"/>
      </w:rPr>
    </w:lvl>
    <w:lvl w:ilvl="5" w:tplc="F8AC8A94">
      <w:start w:val="1"/>
      <w:numFmt w:val="decimal"/>
      <w:lvlText w:val="%6."/>
      <w:lvlJc w:val="left"/>
      <w:pPr>
        <w:tabs>
          <w:tab w:val="left" w:pos="720"/>
        </w:tabs>
        <w:ind w:left="4320" w:hanging="360"/>
      </w:pPr>
      <w:rPr>
        <w:rFonts w:hAnsi="Arial Unicode MS"/>
        <w:b/>
        <w:bCs/>
        <w:caps w:val="0"/>
        <w:smallCaps w:val="0"/>
        <w:strike w:val="0"/>
        <w:dstrike w:val="0"/>
        <w:color w:val="000000"/>
        <w:spacing w:val="0"/>
        <w:w w:val="100"/>
        <w:kern w:val="0"/>
        <w:position w:val="0"/>
        <w:highlight w:val="none"/>
        <w:vertAlign w:val="baseline"/>
      </w:rPr>
    </w:lvl>
    <w:lvl w:ilvl="6" w:tplc="EBCEC94C">
      <w:start w:val="1"/>
      <w:numFmt w:val="decimal"/>
      <w:lvlText w:val="%7."/>
      <w:lvlJc w:val="left"/>
      <w:pPr>
        <w:tabs>
          <w:tab w:val="left" w:pos="720"/>
        </w:tabs>
        <w:ind w:left="5040" w:hanging="360"/>
      </w:pPr>
      <w:rPr>
        <w:rFonts w:hAnsi="Arial Unicode MS"/>
        <w:b/>
        <w:bCs/>
        <w:caps w:val="0"/>
        <w:smallCaps w:val="0"/>
        <w:strike w:val="0"/>
        <w:dstrike w:val="0"/>
        <w:color w:val="000000"/>
        <w:spacing w:val="0"/>
        <w:w w:val="100"/>
        <w:kern w:val="0"/>
        <w:position w:val="0"/>
        <w:highlight w:val="none"/>
        <w:vertAlign w:val="baseline"/>
      </w:rPr>
    </w:lvl>
    <w:lvl w:ilvl="7" w:tplc="E430AAD2">
      <w:start w:val="1"/>
      <w:numFmt w:val="decimal"/>
      <w:lvlText w:val="%8."/>
      <w:lvlJc w:val="left"/>
      <w:pPr>
        <w:tabs>
          <w:tab w:val="left" w:pos="720"/>
        </w:tabs>
        <w:ind w:left="5760" w:hanging="360"/>
      </w:pPr>
      <w:rPr>
        <w:rFonts w:hAnsi="Arial Unicode MS"/>
        <w:b/>
        <w:bCs/>
        <w:caps w:val="0"/>
        <w:smallCaps w:val="0"/>
        <w:strike w:val="0"/>
        <w:dstrike w:val="0"/>
        <w:color w:val="000000"/>
        <w:spacing w:val="0"/>
        <w:w w:val="100"/>
        <w:kern w:val="0"/>
        <w:position w:val="0"/>
        <w:highlight w:val="none"/>
        <w:vertAlign w:val="baseline"/>
      </w:rPr>
    </w:lvl>
    <w:lvl w:ilvl="8" w:tplc="D6A88982">
      <w:start w:val="1"/>
      <w:numFmt w:val="decimal"/>
      <w:lvlText w:val="%9."/>
      <w:lvlJc w:val="left"/>
      <w:pPr>
        <w:tabs>
          <w:tab w:val="left" w:pos="720"/>
        </w:tabs>
        <w:ind w:left="648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3" w15:restartNumberingAfterBreak="0">
    <w:nsid w:val="17AA7F6E"/>
    <w:multiLevelType w:val="hybridMultilevel"/>
    <w:tmpl w:val="DD8E4BAC"/>
    <w:styleLink w:val="Zaimportowanystyl33"/>
    <w:lvl w:ilvl="0" w:tplc="9B989DB8">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209A02D8">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73B683E6">
      <w:start w:val="1"/>
      <w:numFmt w:val="lowerRoman"/>
      <w:lvlText w:val="%3."/>
      <w:lvlJc w:val="left"/>
      <w:pPr>
        <w:ind w:left="2160" w:hanging="2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A68CD0AE">
      <w:start w:val="1"/>
      <w:numFmt w:val="decimal"/>
      <w:lvlText w:val="%4."/>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4" w:tplc="33B2B03C">
      <w:start w:val="1"/>
      <w:numFmt w:val="lowerLetter"/>
      <w:lvlText w:val="%5."/>
      <w:lvlJc w:val="left"/>
      <w:pPr>
        <w:ind w:left="1146" w:hanging="426"/>
      </w:pPr>
      <w:rPr>
        <w:rFonts w:hAnsi="Arial Unicode MS"/>
        <w:caps w:val="0"/>
        <w:smallCaps w:val="0"/>
        <w:strike w:val="0"/>
        <w:dstrike w:val="0"/>
        <w:color w:val="000000"/>
        <w:spacing w:val="0"/>
        <w:w w:val="100"/>
        <w:kern w:val="0"/>
        <w:position w:val="0"/>
        <w:highlight w:val="none"/>
        <w:vertAlign w:val="baseline"/>
      </w:rPr>
    </w:lvl>
    <w:lvl w:ilvl="5" w:tplc="6616C1A8">
      <w:start w:val="1"/>
      <w:numFmt w:val="lowerRoman"/>
      <w:lvlText w:val="%6."/>
      <w:lvlJc w:val="left"/>
      <w:pPr>
        <w:ind w:left="1866" w:hanging="351"/>
      </w:pPr>
      <w:rPr>
        <w:rFonts w:hAnsi="Arial Unicode MS"/>
        <w:caps w:val="0"/>
        <w:smallCaps w:val="0"/>
        <w:strike w:val="0"/>
        <w:dstrike w:val="0"/>
        <w:color w:val="000000"/>
        <w:spacing w:val="0"/>
        <w:w w:val="100"/>
        <w:kern w:val="0"/>
        <w:position w:val="0"/>
        <w:highlight w:val="none"/>
        <w:vertAlign w:val="baseline"/>
      </w:rPr>
    </w:lvl>
    <w:lvl w:ilvl="6" w:tplc="F27ABAFC">
      <w:start w:val="1"/>
      <w:numFmt w:val="decimal"/>
      <w:lvlText w:val="%7."/>
      <w:lvlJc w:val="left"/>
      <w:pPr>
        <w:ind w:left="2586" w:hanging="426"/>
      </w:pPr>
      <w:rPr>
        <w:rFonts w:hAnsi="Arial Unicode MS"/>
        <w:caps w:val="0"/>
        <w:smallCaps w:val="0"/>
        <w:strike w:val="0"/>
        <w:dstrike w:val="0"/>
        <w:color w:val="000000"/>
        <w:spacing w:val="0"/>
        <w:w w:val="100"/>
        <w:kern w:val="0"/>
        <w:position w:val="0"/>
        <w:highlight w:val="none"/>
        <w:vertAlign w:val="baseline"/>
      </w:rPr>
    </w:lvl>
    <w:lvl w:ilvl="7" w:tplc="FBE2A49E">
      <w:start w:val="1"/>
      <w:numFmt w:val="lowerLetter"/>
      <w:lvlText w:val="%8."/>
      <w:lvlJc w:val="left"/>
      <w:pPr>
        <w:ind w:left="3306" w:hanging="426"/>
      </w:pPr>
      <w:rPr>
        <w:rFonts w:hAnsi="Arial Unicode MS"/>
        <w:caps w:val="0"/>
        <w:smallCaps w:val="0"/>
        <w:strike w:val="0"/>
        <w:dstrike w:val="0"/>
        <w:color w:val="000000"/>
        <w:spacing w:val="0"/>
        <w:w w:val="100"/>
        <w:kern w:val="0"/>
        <w:position w:val="0"/>
        <w:highlight w:val="none"/>
        <w:vertAlign w:val="baseline"/>
      </w:rPr>
    </w:lvl>
    <w:lvl w:ilvl="8" w:tplc="B2C6FCC0">
      <w:start w:val="1"/>
      <w:numFmt w:val="lowerRoman"/>
      <w:lvlText w:val="%9."/>
      <w:lvlJc w:val="left"/>
      <w:pPr>
        <w:ind w:left="4026" w:hanging="351"/>
      </w:pPr>
      <w:rPr>
        <w:rFonts w:hAnsi="Arial Unicode MS"/>
        <w:caps w:val="0"/>
        <w:smallCaps w:val="0"/>
        <w:strike w:val="0"/>
        <w:dstrike w:val="0"/>
        <w:color w:val="000000"/>
        <w:spacing w:val="0"/>
        <w:w w:val="100"/>
        <w:kern w:val="0"/>
        <w:position w:val="0"/>
        <w:highlight w:val="none"/>
        <w:vertAlign w:val="baseline"/>
      </w:rPr>
    </w:lvl>
  </w:abstractNum>
  <w:abstractNum w:abstractNumId="34" w15:restartNumberingAfterBreak="0">
    <w:nsid w:val="17F555E6"/>
    <w:multiLevelType w:val="hybridMultilevel"/>
    <w:tmpl w:val="93B860B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183A24C6"/>
    <w:multiLevelType w:val="hybridMultilevel"/>
    <w:tmpl w:val="03448006"/>
    <w:lvl w:ilvl="0" w:tplc="04150017">
      <w:start w:val="1"/>
      <w:numFmt w:val="lowerLetter"/>
      <w:lvlText w:val="%1)"/>
      <w:lvlJc w:val="left"/>
      <w:pPr>
        <w:ind w:left="720"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89D753C"/>
    <w:multiLevelType w:val="multilevel"/>
    <w:tmpl w:val="3CA4AB60"/>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18EA7843"/>
    <w:multiLevelType w:val="hybridMultilevel"/>
    <w:tmpl w:val="E6DAF696"/>
    <w:lvl w:ilvl="0" w:tplc="8F288AC4">
      <w:start w:val="1"/>
      <w:numFmt w:val="upperRoman"/>
      <w:pStyle w:val="MMTopic2"/>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9A919F6"/>
    <w:multiLevelType w:val="hybridMultilevel"/>
    <w:tmpl w:val="382A17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A1A1DB4"/>
    <w:multiLevelType w:val="hybridMultilevel"/>
    <w:tmpl w:val="7312DECA"/>
    <w:styleLink w:val="Zaimportowanystyl5"/>
    <w:lvl w:ilvl="0" w:tplc="86A86D96">
      <w:start w:val="1"/>
      <w:numFmt w:val="upperLetter"/>
      <w:lvlText w:val="%1."/>
      <w:lvlJc w:val="left"/>
      <w:pPr>
        <w:ind w:left="720" w:hanging="360"/>
      </w:pPr>
      <w:rPr>
        <w:rFonts w:hAnsi="Arial Unicode MS"/>
        <w:b/>
        <w:bCs/>
        <w:i/>
        <w:iCs/>
        <w:caps w:val="0"/>
        <w:smallCaps w:val="0"/>
        <w:strike w:val="0"/>
        <w:dstrike w:val="0"/>
        <w:color w:val="000000"/>
        <w:spacing w:val="0"/>
        <w:w w:val="100"/>
        <w:kern w:val="0"/>
        <w:position w:val="0"/>
        <w:highlight w:val="none"/>
        <w:vertAlign w:val="baseline"/>
      </w:rPr>
    </w:lvl>
    <w:lvl w:ilvl="1" w:tplc="84900036">
      <w:start w:val="1"/>
      <w:numFmt w:val="lowerLetter"/>
      <w:lvlText w:val="%2."/>
      <w:lvlJc w:val="left"/>
      <w:pPr>
        <w:ind w:left="1440" w:hanging="360"/>
      </w:pPr>
      <w:rPr>
        <w:rFonts w:hAnsi="Arial Unicode MS"/>
        <w:b/>
        <w:bCs/>
        <w:i/>
        <w:iCs/>
        <w:caps w:val="0"/>
        <w:smallCaps w:val="0"/>
        <w:strike w:val="0"/>
        <w:dstrike w:val="0"/>
        <w:color w:val="000000"/>
        <w:spacing w:val="0"/>
        <w:w w:val="100"/>
        <w:kern w:val="0"/>
        <w:position w:val="0"/>
        <w:highlight w:val="none"/>
        <w:vertAlign w:val="baseline"/>
      </w:rPr>
    </w:lvl>
    <w:lvl w:ilvl="2" w:tplc="96363714">
      <w:start w:val="1"/>
      <w:numFmt w:val="lowerRoman"/>
      <w:lvlText w:val="%3."/>
      <w:lvlJc w:val="left"/>
      <w:pPr>
        <w:ind w:left="2160" w:hanging="295"/>
      </w:pPr>
      <w:rPr>
        <w:rFonts w:hAnsi="Arial Unicode MS"/>
        <w:b/>
        <w:bCs/>
        <w:i/>
        <w:iCs/>
        <w:caps w:val="0"/>
        <w:smallCaps w:val="0"/>
        <w:strike w:val="0"/>
        <w:dstrike w:val="0"/>
        <w:color w:val="000000"/>
        <w:spacing w:val="0"/>
        <w:w w:val="100"/>
        <w:kern w:val="0"/>
        <w:position w:val="0"/>
        <w:highlight w:val="none"/>
        <w:vertAlign w:val="baseline"/>
      </w:rPr>
    </w:lvl>
    <w:lvl w:ilvl="3" w:tplc="81DAF4A2">
      <w:start w:val="1"/>
      <w:numFmt w:val="decimal"/>
      <w:lvlText w:val="%4."/>
      <w:lvlJc w:val="left"/>
      <w:pPr>
        <w:ind w:left="2880" w:hanging="360"/>
      </w:pPr>
      <w:rPr>
        <w:rFonts w:hAnsi="Arial Unicode MS"/>
        <w:b/>
        <w:bCs/>
        <w:i/>
        <w:iCs/>
        <w:caps w:val="0"/>
        <w:smallCaps w:val="0"/>
        <w:strike w:val="0"/>
        <w:dstrike w:val="0"/>
        <w:color w:val="000000"/>
        <w:spacing w:val="0"/>
        <w:w w:val="100"/>
        <w:kern w:val="0"/>
        <w:position w:val="0"/>
        <w:highlight w:val="none"/>
        <w:vertAlign w:val="baseline"/>
      </w:rPr>
    </w:lvl>
    <w:lvl w:ilvl="4" w:tplc="8B26C128">
      <w:start w:val="1"/>
      <w:numFmt w:val="lowerLetter"/>
      <w:lvlText w:val="%5."/>
      <w:lvlJc w:val="left"/>
      <w:pPr>
        <w:ind w:left="3600" w:hanging="360"/>
      </w:pPr>
      <w:rPr>
        <w:rFonts w:hAnsi="Arial Unicode MS"/>
        <w:b/>
        <w:bCs/>
        <w:i/>
        <w:iCs/>
        <w:caps w:val="0"/>
        <w:smallCaps w:val="0"/>
        <w:strike w:val="0"/>
        <w:dstrike w:val="0"/>
        <w:color w:val="000000"/>
        <w:spacing w:val="0"/>
        <w:w w:val="100"/>
        <w:kern w:val="0"/>
        <w:position w:val="0"/>
        <w:highlight w:val="none"/>
        <w:vertAlign w:val="baseline"/>
      </w:rPr>
    </w:lvl>
    <w:lvl w:ilvl="5" w:tplc="9E98BE1E">
      <w:start w:val="1"/>
      <w:numFmt w:val="lowerRoman"/>
      <w:lvlText w:val="%6."/>
      <w:lvlJc w:val="left"/>
      <w:pPr>
        <w:ind w:left="4320" w:hanging="295"/>
      </w:pPr>
      <w:rPr>
        <w:rFonts w:hAnsi="Arial Unicode MS"/>
        <w:b/>
        <w:bCs/>
        <w:i/>
        <w:iCs/>
        <w:caps w:val="0"/>
        <w:smallCaps w:val="0"/>
        <w:strike w:val="0"/>
        <w:dstrike w:val="0"/>
        <w:color w:val="000000"/>
        <w:spacing w:val="0"/>
        <w:w w:val="100"/>
        <w:kern w:val="0"/>
        <w:position w:val="0"/>
        <w:highlight w:val="none"/>
        <w:vertAlign w:val="baseline"/>
      </w:rPr>
    </w:lvl>
    <w:lvl w:ilvl="6" w:tplc="2796FA78">
      <w:start w:val="1"/>
      <w:numFmt w:val="decimal"/>
      <w:lvlText w:val="%7."/>
      <w:lvlJc w:val="left"/>
      <w:pPr>
        <w:ind w:left="5040" w:hanging="360"/>
      </w:pPr>
      <w:rPr>
        <w:rFonts w:hAnsi="Arial Unicode MS"/>
        <w:b/>
        <w:bCs/>
        <w:i/>
        <w:iCs/>
        <w:caps w:val="0"/>
        <w:smallCaps w:val="0"/>
        <w:strike w:val="0"/>
        <w:dstrike w:val="0"/>
        <w:color w:val="000000"/>
        <w:spacing w:val="0"/>
        <w:w w:val="100"/>
        <w:kern w:val="0"/>
        <w:position w:val="0"/>
        <w:highlight w:val="none"/>
        <w:vertAlign w:val="baseline"/>
      </w:rPr>
    </w:lvl>
    <w:lvl w:ilvl="7" w:tplc="84E840AC">
      <w:start w:val="1"/>
      <w:numFmt w:val="lowerLetter"/>
      <w:lvlText w:val="%8."/>
      <w:lvlJc w:val="left"/>
      <w:pPr>
        <w:ind w:left="5760" w:hanging="360"/>
      </w:pPr>
      <w:rPr>
        <w:rFonts w:hAnsi="Arial Unicode MS"/>
        <w:b/>
        <w:bCs/>
        <w:i/>
        <w:iCs/>
        <w:caps w:val="0"/>
        <w:smallCaps w:val="0"/>
        <w:strike w:val="0"/>
        <w:dstrike w:val="0"/>
        <w:color w:val="000000"/>
        <w:spacing w:val="0"/>
        <w:w w:val="100"/>
        <w:kern w:val="0"/>
        <w:position w:val="0"/>
        <w:highlight w:val="none"/>
        <w:vertAlign w:val="baseline"/>
      </w:rPr>
    </w:lvl>
    <w:lvl w:ilvl="8" w:tplc="6E82D3E8">
      <w:start w:val="1"/>
      <w:numFmt w:val="lowerRoman"/>
      <w:lvlText w:val="%9."/>
      <w:lvlJc w:val="left"/>
      <w:pPr>
        <w:ind w:left="6480" w:hanging="295"/>
      </w:pPr>
      <w:rPr>
        <w:rFonts w:hAnsi="Arial Unicode MS"/>
        <w:b/>
        <w:bCs/>
        <w:i/>
        <w:iCs/>
        <w:caps w:val="0"/>
        <w:smallCaps w:val="0"/>
        <w:strike w:val="0"/>
        <w:dstrike w:val="0"/>
        <w:color w:val="000000"/>
        <w:spacing w:val="0"/>
        <w:w w:val="100"/>
        <w:kern w:val="0"/>
        <w:position w:val="0"/>
        <w:highlight w:val="none"/>
        <w:vertAlign w:val="baseline"/>
      </w:rPr>
    </w:lvl>
  </w:abstractNum>
  <w:abstractNum w:abstractNumId="4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15:restartNumberingAfterBreak="0">
    <w:nsid w:val="1D685E7E"/>
    <w:multiLevelType w:val="multilevel"/>
    <w:tmpl w:val="3CCE0F9C"/>
    <w:lvl w:ilvl="0">
      <w:start w:val="1"/>
      <w:numFmt w:val="decimal"/>
      <w:lvlText w:val="%1."/>
      <w:lvlJc w:val="left"/>
      <w:pPr>
        <w:ind w:left="360" w:hanging="360"/>
      </w:pPr>
      <w:rPr>
        <w:rFonts w:hint="default"/>
        <w:b w:val="0"/>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1E542CCF"/>
    <w:multiLevelType w:val="hybridMultilevel"/>
    <w:tmpl w:val="2AFC5186"/>
    <w:lvl w:ilvl="0" w:tplc="E2A8E592">
      <w:start w:val="1"/>
      <w:numFmt w:val="lowerLetter"/>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F1344E4"/>
    <w:multiLevelType w:val="hybridMultilevel"/>
    <w:tmpl w:val="7FA203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FF0755E"/>
    <w:multiLevelType w:val="hybridMultilevel"/>
    <w:tmpl w:val="E33E66B4"/>
    <w:styleLink w:val="Zaimportowanystyl35"/>
    <w:lvl w:ilvl="0" w:tplc="624A3A24">
      <w:start w:val="1"/>
      <w:numFmt w:val="lowerLetter"/>
      <w:lvlText w:val="%1)"/>
      <w:lvlJc w:val="left"/>
      <w:pPr>
        <w:ind w:left="1713" w:hanging="360"/>
      </w:pPr>
      <w:rPr>
        <w:rFonts w:hAnsi="Arial Unicode MS"/>
        <w:caps w:val="0"/>
        <w:smallCaps w:val="0"/>
        <w:strike w:val="0"/>
        <w:dstrike w:val="0"/>
        <w:color w:val="000000"/>
        <w:spacing w:val="0"/>
        <w:w w:val="100"/>
        <w:kern w:val="0"/>
        <w:position w:val="0"/>
        <w:highlight w:val="none"/>
        <w:vertAlign w:val="baseline"/>
      </w:rPr>
    </w:lvl>
    <w:lvl w:ilvl="1" w:tplc="C4848F8C">
      <w:start w:val="1"/>
      <w:numFmt w:val="lowerLetter"/>
      <w:lvlText w:val="%2."/>
      <w:lvlJc w:val="left"/>
      <w:pPr>
        <w:ind w:left="2433" w:hanging="360"/>
      </w:pPr>
      <w:rPr>
        <w:rFonts w:hAnsi="Arial Unicode MS"/>
        <w:caps w:val="0"/>
        <w:smallCaps w:val="0"/>
        <w:strike w:val="0"/>
        <w:dstrike w:val="0"/>
        <w:color w:val="000000"/>
        <w:spacing w:val="0"/>
        <w:w w:val="100"/>
        <w:kern w:val="0"/>
        <w:position w:val="0"/>
        <w:highlight w:val="none"/>
        <w:vertAlign w:val="baseline"/>
      </w:rPr>
    </w:lvl>
    <w:lvl w:ilvl="2" w:tplc="5A8E6B0C">
      <w:start w:val="1"/>
      <w:numFmt w:val="lowerRoman"/>
      <w:lvlText w:val="%3."/>
      <w:lvlJc w:val="left"/>
      <w:pPr>
        <w:ind w:left="3153" w:hanging="285"/>
      </w:pPr>
      <w:rPr>
        <w:rFonts w:hAnsi="Arial Unicode MS"/>
        <w:caps w:val="0"/>
        <w:smallCaps w:val="0"/>
        <w:strike w:val="0"/>
        <w:dstrike w:val="0"/>
        <w:color w:val="000000"/>
        <w:spacing w:val="0"/>
        <w:w w:val="100"/>
        <w:kern w:val="0"/>
        <w:position w:val="0"/>
        <w:highlight w:val="none"/>
        <w:vertAlign w:val="baseline"/>
      </w:rPr>
    </w:lvl>
    <w:lvl w:ilvl="3" w:tplc="0986C754">
      <w:start w:val="1"/>
      <w:numFmt w:val="decimal"/>
      <w:lvlText w:val="%4."/>
      <w:lvlJc w:val="left"/>
      <w:pPr>
        <w:ind w:left="3873" w:hanging="360"/>
      </w:pPr>
      <w:rPr>
        <w:rFonts w:hAnsi="Arial Unicode MS"/>
        <w:caps w:val="0"/>
        <w:smallCaps w:val="0"/>
        <w:strike w:val="0"/>
        <w:dstrike w:val="0"/>
        <w:color w:val="000000"/>
        <w:spacing w:val="0"/>
        <w:w w:val="100"/>
        <w:kern w:val="0"/>
        <w:position w:val="0"/>
        <w:highlight w:val="none"/>
        <w:vertAlign w:val="baseline"/>
      </w:rPr>
    </w:lvl>
    <w:lvl w:ilvl="4" w:tplc="9ABED7B2">
      <w:start w:val="1"/>
      <w:numFmt w:val="lowerLetter"/>
      <w:lvlText w:val="%5)"/>
      <w:lvlJc w:val="left"/>
      <w:pPr>
        <w:ind w:left="1134" w:hanging="425"/>
      </w:pPr>
      <w:rPr>
        <w:rFonts w:hAnsi="Arial Unicode MS"/>
        <w:caps w:val="0"/>
        <w:smallCaps w:val="0"/>
        <w:strike w:val="0"/>
        <w:dstrike w:val="0"/>
        <w:color w:val="000000"/>
        <w:spacing w:val="0"/>
        <w:w w:val="100"/>
        <w:kern w:val="0"/>
        <w:position w:val="0"/>
        <w:highlight w:val="none"/>
        <w:vertAlign w:val="baseline"/>
      </w:rPr>
    </w:lvl>
    <w:lvl w:ilvl="5" w:tplc="5FF2460A">
      <w:start w:val="1"/>
      <w:numFmt w:val="lowerRoman"/>
      <w:lvlText w:val="%6."/>
      <w:lvlJc w:val="left"/>
      <w:pPr>
        <w:ind w:left="1854" w:hanging="350"/>
      </w:pPr>
      <w:rPr>
        <w:rFonts w:hAnsi="Arial Unicode MS"/>
        <w:caps w:val="0"/>
        <w:smallCaps w:val="0"/>
        <w:strike w:val="0"/>
        <w:dstrike w:val="0"/>
        <w:color w:val="000000"/>
        <w:spacing w:val="0"/>
        <w:w w:val="100"/>
        <w:kern w:val="0"/>
        <w:position w:val="0"/>
        <w:highlight w:val="none"/>
        <w:vertAlign w:val="baseline"/>
      </w:rPr>
    </w:lvl>
    <w:lvl w:ilvl="6" w:tplc="7AFA4D54">
      <w:start w:val="1"/>
      <w:numFmt w:val="decimal"/>
      <w:lvlText w:val="%7."/>
      <w:lvlJc w:val="left"/>
      <w:pPr>
        <w:ind w:left="2574" w:hanging="425"/>
      </w:pPr>
      <w:rPr>
        <w:rFonts w:hAnsi="Arial Unicode MS"/>
        <w:caps w:val="0"/>
        <w:smallCaps w:val="0"/>
        <w:strike w:val="0"/>
        <w:dstrike w:val="0"/>
        <w:color w:val="000000"/>
        <w:spacing w:val="0"/>
        <w:w w:val="100"/>
        <w:kern w:val="0"/>
        <w:position w:val="0"/>
        <w:highlight w:val="none"/>
        <w:vertAlign w:val="baseline"/>
      </w:rPr>
    </w:lvl>
    <w:lvl w:ilvl="7" w:tplc="EE9A3AEE">
      <w:start w:val="1"/>
      <w:numFmt w:val="lowerLetter"/>
      <w:lvlText w:val="%8."/>
      <w:lvlJc w:val="left"/>
      <w:pPr>
        <w:ind w:left="3294" w:hanging="425"/>
      </w:pPr>
      <w:rPr>
        <w:rFonts w:hAnsi="Arial Unicode MS"/>
        <w:caps w:val="0"/>
        <w:smallCaps w:val="0"/>
        <w:strike w:val="0"/>
        <w:dstrike w:val="0"/>
        <w:color w:val="000000"/>
        <w:spacing w:val="0"/>
        <w:w w:val="100"/>
        <w:kern w:val="0"/>
        <w:position w:val="0"/>
        <w:highlight w:val="none"/>
        <w:vertAlign w:val="baseline"/>
      </w:rPr>
    </w:lvl>
    <w:lvl w:ilvl="8" w:tplc="37C4C054">
      <w:start w:val="1"/>
      <w:numFmt w:val="lowerRoman"/>
      <w:lvlText w:val="%9."/>
      <w:lvlJc w:val="left"/>
      <w:pPr>
        <w:ind w:left="4014" w:hanging="350"/>
      </w:pPr>
      <w:rPr>
        <w:rFonts w:hAnsi="Arial Unicode MS"/>
        <w:caps w:val="0"/>
        <w:smallCaps w:val="0"/>
        <w:strike w:val="0"/>
        <w:dstrike w:val="0"/>
        <w:color w:val="000000"/>
        <w:spacing w:val="0"/>
        <w:w w:val="100"/>
        <w:kern w:val="0"/>
        <w:position w:val="0"/>
        <w:highlight w:val="none"/>
        <w:vertAlign w:val="baseline"/>
      </w:rPr>
    </w:lvl>
  </w:abstractNum>
  <w:abstractNum w:abstractNumId="45" w15:restartNumberingAfterBreak="0">
    <w:nsid w:val="20EA616F"/>
    <w:multiLevelType w:val="multilevel"/>
    <w:tmpl w:val="7E4A773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21491DB1"/>
    <w:multiLevelType w:val="hybridMultilevel"/>
    <w:tmpl w:val="AA54C746"/>
    <w:lvl w:ilvl="0" w:tplc="CA32941A">
      <w:start w:val="1"/>
      <w:numFmt w:val="lowerLetter"/>
      <w:lvlText w:val="%1)"/>
      <w:lvlJc w:val="left"/>
      <w:pPr>
        <w:ind w:left="1571" w:hanging="360"/>
      </w:pPr>
      <w:rPr>
        <w:rFonts w:hint="default"/>
      </w:rPr>
    </w:lvl>
    <w:lvl w:ilvl="1" w:tplc="C5F4D5E8">
      <w:start w:val="1"/>
      <w:numFmt w:val="decimal"/>
      <w:lvlText w:val="%2."/>
      <w:lvlJc w:val="left"/>
      <w:pPr>
        <w:ind w:left="502" w:hanging="360"/>
      </w:pPr>
      <w:rPr>
        <w:rFonts w:hint="default"/>
        <w:i w:val="0"/>
      </w:rPr>
    </w:lvl>
    <w:lvl w:ilvl="2" w:tplc="1C16CD6E">
      <w:start w:val="1"/>
      <w:numFmt w:val="decimal"/>
      <w:lvlText w:val="%3)"/>
      <w:lvlJc w:val="left"/>
      <w:pPr>
        <w:ind w:left="3191" w:hanging="360"/>
      </w:pPr>
      <w:rPr>
        <w:rFonts w:hint="default"/>
      </w:rPr>
    </w:lvl>
    <w:lvl w:ilvl="3" w:tplc="0415000F">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7" w15:restartNumberingAfterBreak="0">
    <w:nsid w:val="217E0C97"/>
    <w:multiLevelType w:val="hybridMultilevel"/>
    <w:tmpl w:val="55980AE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22097AF5"/>
    <w:multiLevelType w:val="hybridMultilevel"/>
    <w:tmpl w:val="B30E9060"/>
    <w:styleLink w:val="Zaimportowanystyl12"/>
    <w:lvl w:ilvl="0" w:tplc="4B22E8DC">
      <w:start w:val="1"/>
      <w:numFmt w:val="decimal"/>
      <w:lvlText w:val="%1)"/>
      <w:lvlJc w:val="left"/>
      <w:pPr>
        <w:ind w:left="851" w:hanging="425"/>
      </w:pPr>
      <w:rPr>
        <w:rFonts w:hAnsi="Arial Unicode MS"/>
        <w:caps w:val="0"/>
        <w:smallCaps w:val="0"/>
        <w:strike w:val="0"/>
        <w:dstrike w:val="0"/>
        <w:color w:val="000000"/>
        <w:spacing w:val="0"/>
        <w:w w:val="100"/>
        <w:kern w:val="0"/>
        <w:position w:val="0"/>
        <w:highlight w:val="none"/>
        <w:vertAlign w:val="baseline"/>
      </w:rPr>
    </w:lvl>
    <w:lvl w:ilvl="1" w:tplc="FE4C3818">
      <w:start w:val="1"/>
      <w:numFmt w:val="lowerLetter"/>
      <w:lvlText w:val="%2."/>
      <w:lvlJc w:val="left"/>
      <w:pPr>
        <w:ind w:left="1571" w:hanging="425"/>
      </w:pPr>
      <w:rPr>
        <w:rFonts w:hAnsi="Arial Unicode MS"/>
        <w:caps w:val="0"/>
        <w:smallCaps w:val="0"/>
        <w:strike w:val="0"/>
        <w:dstrike w:val="0"/>
        <w:color w:val="000000"/>
        <w:spacing w:val="0"/>
        <w:w w:val="100"/>
        <w:kern w:val="0"/>
        <w:position w:val="0"/>
        <w:highlight w:val="none"/>
        <w:vertAlign w:val="baseline"/>
      </w:rPr>
    </w:lvl>
    <w:lvl w:ilvl="2" w:tplc="4A5C381A">
      <w:start w:val="1"/>
      <w:numFmt w:val="lowerRoman"/>
      <w:lvlText w:val="%3."/>
      <w:lvlJc w:val="left"/>
      <w:pPr>
        <w:ind w:left="2291" w:hanging="350"/>
      </w:pPr>
      <w:rPr>
        <w:rFonts w:hAnsi="Arial Unicode MS"/>
        <w:caps w:val="0"/>
        <w:smallCaps w:val="0"/>
        <w:strike w:val="0"/>
        <w:dstrike w:val="0"/>
        <w:color w:val="000000"/>
        <w:spacing w:val="0"/>
        <w:w w:val="100"/>
        <w:kern w:val="0"/>
        <w:position w:val="0"/>
        <w:highlight w:val="none"/>
        <w:vertAlign w:val="baseline"/>
      </w:rPr>
    </w:lvl>
    <w:lvl w:ilvl="3" w:tplc="C8E44934">
      <w:start w:val="1"/>
      <w:numFmt w:val="decimal"/>
      <w:lvlText w:val="%4."/>
      <w:lvlJc w:val="left"/>
      <w:pPr>
        <w:ind w:left="3011" w:hanging="425"/>
      </w:pPr>
      <w:rPr>
        <w:rFonts w:hAnsi="Arial Unicode MS"/>
        <w:caps w:val="0"/>
        <w:smallCaps w:val="0"/>
        <w:strike w:val="0"/>
        <w:dstrike w:val="0"/>
        <w:color w:val="000000"/>
        <w:spacing w:val="0"/>
        <w:w w:val="100"/>
        <w:kern w:val="0"/>
        <w:position w:val="0"/>
        <w:highlight w:val="none"/>
        <w:vertAlign w:val="baseline"/>
      </w:rPr>
    </w:lvl>
    <w:lvl w:ilvl="4" w:tplc="DDC2F178">
      <w:start w:val="1"/>
      <w:numFmt w:val="lowerLetter"/>
      <w:lvlText w:val="%5."/>
      <w:lvlJc w:val="left"/>
      <w:pPr>
        <w:ind w:left="3731" w:hanging="425"/>
      </w:pPr>
      <w:rPr>
        <w:rFonts w:hAnsi="Arial Unicode MS"/>
        <w:caps w:val="0"/>
        <w:smallCaps w:val="0"/>
        <w:strike w:val="0"/>
        <w:dstrike w:val="0"/>
        <w:color w:val="000000"/>
        <w:spacing w:val="0"/>
        <w:w w:val="100"/>
        <w:kern w:val="0"/>
        <w:position w:val="0"/>
        <w:highlight w:val="none"/>
        <w:vertAlign w:val="baseline"/>
      </w:rPr>
    </w:lvl>
    <w:lvl w:ilvl="5" w:tplc="14F2057C">
      <w:start w:val="1"/>
      <w:numFmt w:val="lowerRoman"/>
      <w:lvlText w:val="%6."/>
      <w:lvlJc w:val="left"/>
      <w:pPr>
        <w:ind w:left="4451" w:hanging="350"/>
      </w:pPr>
      <w:rPr>
        <w:rFonts w:hAnsi="Arial Unicode MS"/>
        <w:caps w:val="0"/>
        <w:smallCaps w:val="0"/>
        <w:strike w:val="0"/>
        <w:dstrike w:val="0"/>
        <w:color w:val="000000"/>
        <w:spacing w:val="0"/>
        <w:w w:val="100"/>
        <w:kern w:val="0"/>
        <w:position w:val="0"/>
        <w:highlight w:val="none"/>
        <w:vertAlign w:val="baseline"/>
      </w:rPr>
    </w:lvl>
    <w:lvl w:ilvl="6" w:tplc="EA2C1928">
      <w:start w:val="1"/>
      <w:numFmt w:val="decimal"/>
      <w:lvlText w:val="%7."/>
      <w:lvlJc w:val="left"/>
      <w:pPr>
        <w:ind w:left="5171" w:hanging="425"/>
      </w:pPr>
      <w:rPr>
        <w:rFonts w:hAnsi="Arial Unicode MS"/>
        <w:caps w:val="0"/>
        <w:smallCaps w:val="0"/>
        <w:strike w:val="0"/>
        <w:dstrike w:val="0"/>
        <w:color w:val="000000"/>
        <w:spacing w:val="0"/>
        <w:w w:val="100"/>
        <w:kern w:val="0"/>
        <w:position w:val="0"/>
        <w:highlight w:val="none"/>
        <w:vertAlign w:val="baseline"/>
      </w:rPr>
    </w:lvl>
    <w:lvl w:ilvl="7" w:tplc="760ACAEE">
      <w:start w:val="1"/>
      <w:numFmt w:val="lowerLetter"/>
      <w:lvlText w:val="%8."/>
      <w:lvlJc w:val="left"/>
      <w:pPr>
        <w:ind w:left="5891" w:hanging="425"/>
      </w:pPr>
      <w:rPr>
        <w:rFonts w:hAnsi="Arial Unicode MS"/>
        <w:caps w:val="0"/>
        <w:smallCaps w:val="0"/>
        <w:strike w:val="0"/>
        <w:dstrike w:val="0"/>
        <w:color w:val="000000"/>
        <w:spacing w:val="0"/>
        <w:w w:val="100"/>
        <w:kern w:val="0"/>
        <w:position w:val="0"/>
        <w:highlight w:val="none"/>
        <w:vertAlign w:val="baseline"/>
      </w:rPr>
    </w:lvl>
    <w:lvl w:ilvl="8" w:tplc="A75875DA">
      <w:start w:val="1"/>
      <w:numFmt w:val="lowerRoman"/>
      <w:lvlText w:val="%9."/>
      <w:lvlJc w:val="left"/>
      <w:pPr>
        <w:ind w:left="6611" w:hanging="350"/>
      </w:pPr>
      <w:rPr>
        <w:rFonts w:hAnsi="Arial Unicode MS"/>
        <w:caps w:val="0"/>
        <w:smallCaps w:val="0"/>
        <w:strike w:val="0"/>
        <w:dstrike w:val="0"/>
        <w:color w:val="000000"/>
        <w:spacing w:val="0"/>
        <w:w w:val="100"/>
        <w:kern w:val="0"/>
        <w:position w:val="0"/>
        <w:highlight w:val="none"/>
        <w:vertAlign w:val="baseline"/>
      </w:rPr>
    </w:lvl>
  </w:abstractNum>
  <w:abstractNum w:abstractNumId="49" w15:restartNumberingAfterBreak="0">
    <w:nsid w:val="22E44180"/>
    <w:multiLevelType w:val="multilevel"/>
    <w:tmpl w:val="4D620D26"/>
    <w:lvl w:ilvl="0">
      <w:start w:val="1"/>
      <w:numFmt w:val="decimal"/>
      <w:lvlRestart w:val="0"/>
      <w:pStyle w:val="NumPar1"/>
      <w:lvlText w:val="%1."/>
      <w:lvlJc w:val="left"/>
      <w:pPr>
        <w:tabs>
          <w:tab w:val="num" w:pos="850"/>
        </w:tabs>
        <w:ind w:left="850" w:hanging="850"/>
      </w:pPr>
      <w:rPr>
        <w:b/>
        <w:i w:val="0"/>
      </w:r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23EE1EF5"/>
    <w:multiLevelType w:val="hybridMultilevel"/>
    <w:tmpl w:val="8BA02588"/>
    <w:styleLink w:val="Zaimportowanystyl25"/>
    <w:lvl w:ilvl="0" w:tplc="2E8E8ABE">
      <w:start w:val="1"/>
      <w:numFmt w:val="upperRoman"/>
      <w:lvlText w:val="%1."/>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1" w:tplc="356A7D5A">
      <w:start w:val="1"/>
      <w:numFmt w:val="lowerLetter"/>
      <w:lvlText w:val="%2."/>
      <w:lvlJc w:val="left"/>
      <w:pPr>
        <w:ind w:left="696" w:hanging="696"/>
      </w:pPr>
      <w:rPr>
        <w:rFonts w:hAnsi="Arial Unicode MS"/>
        <w:caps w:val="0"/>
        <w:smallCaps w:val="0"/>
        <w:strike w:val="0"/>
        <w:dstrike w:val="0"/>
        <w:color w:val="000000"/>
        <w:spacing w:val="0"/>
        <w:w w:val="100"/>
        <w:kern w:val="0"/>
        <w:position w:val="0"/>
        <w:highlight w:val="none"/>
        <w:vertAlign w:val="baseline"/>
      </w:rPr>
    </w:lvl>
    <w:lvl w:ilvl="2" w:tplc="7862B56E">
      <w:start w:val="1"/>
      <w:numFmt w:val="lowerRoman"/>
      <w:lvlText w:val="%3."/>
      <w:lvlJc w:val="left"/>
      <w:pPr>
        <w:ind w:left="1364" w:hanging="609"/>
      </w:pPr>
      <w:rPr>
        <w:rFonts w:hAnsi="Arial Unicode MS"/>
        <w:caps w:val="0"/>
        <w:smallCaps w:val="0"/>
        <w:strike w:val="0"/>
        <w:dstrike w:val="0"/>
        <w:color w:val="000000"/>
        <w:spacing w:val="0"/>
        <w:w w:val="100"/>
        <w:kern w:val="0"/>
        <w:position w:val="0"/>
        <w:highlight w:val="none"/>
        <w:vertAlign w:val="baseline"/>
      </w:rPr>
    </w:lvl>
    <w:lvl w:ilvl="3" w:tplc="D9C27608">
      <w:start w:val="1"/>
      <w:numFmt w:val="decimal"/>
      <w:lvlText w:val="%4."/>
      <w:lvlJc w:val="left"/>
      <w:pPr>
        <w:ind w:left="2084" w:hanging="672"/>
      </w:pPr>
      <w:rPr>
        <w:rFonts w:hAnsi="Arial Unicode MS"/>
        <w:caps w:val="0"/>
        <w:smallCaps w:val="0"/>
        <w:strike w:val="0"/>
        <w:dstrike w:val="0"/>
        <w:color w:val="000000"/>
        <w:spacing w:val="0"/>
        <w:w w:val="100"/>
        <w:kern w:val="0"/>
        <w:position w:val="0"/>
        <w:highlight w:val="none"/>
        <w:vertAlign w:val="baseline"/>
      </w:rPr>
    </w:lvl>
    <w:lvl w:ilvl="4" w:tplc="8D2A28EC">
      <w:start w:val="1"/>
      <w:numFmt w:val="lowerLetter"/>
      <w:lvlText w:val="%5."/>
      <w:lvlJc w:val="left"/>
      <w:pPr>
        <w:ind w:left="2804" w:hanging="660"/>
      </w:pPr>
      <w:rPr>
        <w:rFonts w:hAnsi="Arial Unicode MS"/>
        <w:caps w:val="0"/>
        <w:smallCaps w:val="0"/>
        <w:strike w:val="0"/>
        <w:dstrike w:val="0"/>
        <w:color w:val="000000"/>
        <w:spacing w:val="0"/>
        <w:w w:val="100"/>
        <w:kern w:val="0"/>
        <w:position w:val="0"/>
        <w:highlight w:val="none"/>
        <w:vertAlign w:val="baseline"/>
      </w:rPr>
    </w:lvl>
    <w:lvl w:ilvl="5" w:tplc="50984808">
      <w:start w:val="1"/>
      <w:numFmt w:val="lowerRoman"/>
      <w:lvlText w:val="%6."/>
      <w:lvlJc w:val="left"/>
      <w:pPr>
        <w:ind w:left="3524" w:hanging="573"/>
      </w:pPr>
      <w:rPr>
        <w:rFonts w:hAnsi="Arial Unicode MS"/>
        <w:caps w:val="0"/>
        <w:smallCaps w:val="0"/>
        <w:strike w:val="0"/>
        <w:dstrike w:val="0"/>
        <w:color w:val="000000"/>
        <w:spacing w:val="0"/>
        <w:w w:val="100"/>
        <w:kern w:val="0"/>
        <w:position w:val="0"/>
        <w:highlight w:val="none"/>
        <w:vertAlign w:val="baseline"/>
      </w:rPr>
    </w:lvl>
    <w:lvl w:ilvl="6" w:tplc="AF5C01C8">
      <w:start w:val="1"/>
      <w:numFmt w:val="decimal"/>
      <w:lvlText w:val="%7."/>
      <w:lvlJc w:val="left"/>
      <w:pPr>
        <w:ind w:left="4244" w:hanging="636"/>
      </w:pPr>
      <w:rPr>
        <w:rFonts w:hAnsi="Arial Unicode MS"/>
        <w:caps w:val="0"/>
        <w:smallCaps w:val="0"/>
        <w:strike w:val="0"/>
        <w:dstrike w:val="0"/>
        <w:color w:val="000000"/>
        <w:spacing w:val="0"/>
        <w:w w:val="100"/>
        <w:kern w:val="0"/>
        <w:position w:val="0"/>
        <w:highlight w:val="none"/>
        <w:vertAlign w:val="baseline"/>
      </w:rPr>
    </w:lvl>
    <w:lvl w:ilvl="7" w:tplc="94D4EFC8">
      <w:start w:val="1"/>
      <w:numFmt w:val="lowerLetter"/>
      <w:lvlText w:val="%8."/>
      <w:lvlJc w:val="left"/>
      <w:pPr>
        <w:ind w:left="4964" w:hanging="624"/>
      </w:pPr>
      <w:rPr>
        <w:rFonts w:hAnsi="Arial Unicode MS"/>
        <w:caps w:val="0"/>
        <w:smallCaps w:val="0"/>
        <w:strike w:val="0"/>
        <w:dstrike w:val="0"/>
        <w:color w:val="000000"/>
        <w:spacing w:val="0"/>
        <w:w w:val="100"/>
        <w:kern w:val="0"/>
        <w:position w:val="0"/>
        <w:highlight w:val="none"/>
        <w:vertAlign w:val="baseline"/>
      </w:rPr>
    </w:lvl>
    <w:lvl w:ilvl="8" w:tplc="928ED846">
      <w:start w:val="1"/>
      <w:numFmt w:val="lowerRoman"/>
      <w:lvlText w:val="%9."/>
      <w:lvlJc w:val="left"/>
      <w:pPr>
        <w:ind w:left="5684" w:hanging="537"/>
      </w:pPr>
      <w:rPr>
        <w:rFonts w:hAnsi="Arial Unicode MS"/>
        <w:caps w:val="0"/>
        <w:smallCaps w:val="0"/>
        <w:strike w:val="0"/>
        <w:dstrike w:val="0"/>
        <w:color w:val="000000"/>
        <w:spacing w:val="0"/>
        <w:w w:val="100"/>
        <w:kern w:val="0"/>
        <w:position w:val="0"/>
        <w:highlight w:val="none"/>
        <w:vertAlign w:val="baseline"/>
      </w:rPr>
    </w:lvl>
  </w:abstractNum>
  <w:abstractNum w:abstractNumId="51" w15:restartNumberingAfterBreak="0">
    <w:nsid w:val="267D3992"/>
    <w:multiLevelType w:val="hybridMultilevel"/>
    <w:tmpl w:val="BCB4D574"/>
    <w:name w:val="WW8Num13222"/>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268B5DAE"/>
    <w:multiLevelType w:val="hybridMultilevel"/>
    <w:tmpl w:val="3A96E820"/>
    <w:name w:val="WW8Num1022322"/>
    <w:lvl w:ilvl="0" w:tplc="FA8A0F9C">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6CB670B"/>
    <w:multiLevelType w:val="hybridMultilevel"/>
    <w:tmpl w:val="06A445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71A4ACC"/>
    <w:multiLevelType w:val="hybridMultilevel"/>
    <w:tmpl w:val="6F629010"/>
    <w:styleLink w:val="Zaimportowanystyl4"/>
    <w:lvl w:ilvl="0" w:tplc="3FEE1B44">
      <w:start w:val="1"/>
      <w:numFmt w:val="decimal"/>
      <w:lvlText w:val="%1."/>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rPr>
    </w:lvl>
    <w:lvl w:ilvl="1" w:tplc="555AEA76">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rPr>
    </w:lvl>
    <w:lvl w:ilvl="2" w:tplc="31527144">
      <w:start w:val="1"/>
      <w:numFmt w:val="lowerRoman"/>
      <w:lvlText w:val="%3."/>
      <w:lvlJc w:val="left"/>
      <w:pPr>
        <w:tabs>
          <w:tab w:val="left" w:pos="720"/>
        </w:tabs>
        <w:ind w:left="2160" w:hanging="285"/>
      </w:pPr>
      <w:rPr>
        <w:rFonts w:hAnsi="Arial Unicode MS"/>
        <w:caps w:val="0"/>
        <w:smallCaps w:val="0"/>
        <w:strike w:val="0"/>
        <w:dstrike w:val="0"/>
        <w:color w:val="000000"/>
        <w:spacing w:val="0"/>
        <w:w w:val="100"/>
        <w:kern w:val="0"/>
        <w:position w:val="0"/>
        <w:highlight w:val="none"/>
        <w:vertAlign w:val="baseline"/>
      </w:rPr>
    </w:lvl>
    <w:lvl w:ilvl="3" w:tplc="C9EE2DC4">
      <w:start w:val="1"/>
      <w:numFmt w:val="decimal"/>
      <w:lvlText w:val="%4."/>
      <w:lvlJc w:val="left"/>
      <w:pPr>
        <w:tabs>
          <w:tab w:val="left" w:pos="720"/>
        </w:tabs>
        <w:ind w:left="567" w:hanging="567"/>
      </w:pPr>
      <w:rPr>
        <w:rFonts w:hAnsi="Arial Unicode MS"/>
        <w:caps w:val="0"/>
        <w:smallCaps w:val="0"/>
        <w:strike w:val="0"/>
        <w:dstrike w:val="0"/>
        <w:color w:val="000000"/>
        <w:spacing w:val="0"/>
        <w:w w:val="100"/>
        <w:kern w:val="0"/>
        <w:position w:val="0"/>
        <w:highlight w:val="none"/>
        <w:vertAlign w:val="baseline"/>
      </w:rPr>
    </w:lvl>
    <w:lvl w:ilvl="4" w:tplc="272AF416">
      <w:start w:val="1"/>
      <w:numFmt w:val="lowerLetter"/>
      <w:lvlText w:val="%5."/>
      <w:lvlJc w:val="left"/>
      <w:pPr>
        <w:tabs>
          <w:tab w:val="left" w:pos="720"/>
        </w:tabs>
        <w:ind w:left="3447" w:hanging="567"/>
      </w:pPr>
      <w:rPr>
        <w:rFonts w:hAnsi="Arial Unicode MS"/>
        <w:caps w:val="0"/>
        <w:smallCaps w:val="0"/>
        <w:strike w:val="0"/>
        <w:dstrike w:val="0"/>
        <w:color w:val="000000"/>
        <w:spacing w:val="0"/>
        <w:w w:val="100"/>
        <w:kern w:val="0"/>
        <w:position w:val="0"/>
        <w:highlight w:val="none"/>
        <w:vertAlign w:val="baseline"/>
      </w:rPr>
    </w:lvl>
    <w:lvl w:ilvl="5" w:tplc="78F8627C">
      <w:start w:val="1"/>
      <w:numFmt w:val="lowerRoman"/>
      <w:lvlText w:val="%6."/>
      <w:lvlJc w:val="left"/>
      <w:pPr>
        <w:tabs>
          <w:tab w:val="left" w:pos="720"/>
        </w:tabs>
        <w:ind w:left="4167" w:hanging="492"/>
      </w:pPr>
      <w:rPr>
        <w:rFonts w:hAnsi="Arial Unicode MS"/>
        <w:caps w:val="0"/>
        <w:smallCaps w:val="0"/>
        <w:strike w:val="0"/>
        <w:dstrike w:val="0"/>
        <w:color w:val="000000"/>
        <w:spacing w:val="0"/>
        <w:w w:val="100"/>
        <w:kern w:val="0"/>
        <w:position w:val="0"/>
        <w:highlight w:val="none"/>
        <w:vertAlign w:val="baseline"/>
      </w:rPr>
    </w:lvl>
    <w:lvl w:ilvl="6" w:tplc="8AAA2672">
      <w:start w:val="1"/>
      <w:numFmt w:val="decimal"/>
      <w:lvlText w:val="%7."/>
      <w:lvlJc w:val="left"/>
      <w:pPr>
        <w:tabs>
          <w:tab w:val="left" w:pos="720"/>
        </w:tabs>
        <w:ind w:left="4887" w:hanging="567"/>
      </w:pPr>
      <w:rPr>
        <w:rFonts w:hAnsi="Arial Unicode MS"/>
        <w:caps w:val="0"/>
        <w:smallCaps w:val="0"/>
        <w:strike w:val="0"/>
        <w:dstrike w:val="0"/>
        <w:color w:val="000000"/>
        <w:spacing w:val="0"/>
        <w:w w:val="100"/>
        <w:kern w:val="0"/>
        <w:position w:val="0"/>
        <w:highlight w:val="none"/>
        <w:vertAlign w:val="baseline"/>
      </w:rPr>
    </w:lvl>
    <w:lvl w:ilvl="7" w:tplc="47F84EFC">
      <w:start w:val="1"/>
      <w:numFmt w:val="lowerLetter"/>
      <w:lvlText w:val="%8."/>
      <w:lvlJc w:val="left"/>
      <w:pPr>
        <w:tabs>
          <w:tab w:val="left" w:pos="720"/>
        </w:tabs>
        <w:ind w:left="5607" w:hanging="567"/>
      </w:pPr>
      <w:rPr>
        <w:rFonts w:hAnsi="Arial Unicode MS"/>
        <w:caps w:val="0"/>
        <w:smallCaps w:val="0"/>
        <w:strike w:val="0"/>
        <w:dstrike w:val="0"/>
        <w:color w:val="000000"/>
        <w:spacing w:val="0"/>
        <w:w w:val="100"/>
        <w:kern w:val="0"/>
        <w:position w:val="0"/>
        <w:highlight w:val="none"/>
        <w:vertAlign w:val="baseline"/>
      </w:rPr>
    </w:lvl>
    <w:lvl w:ilvl="8" w:tplc="95CE95D6">
      <w:start w:val="1"/>
      <w:numFmt w:val="lowerRoman"/>
      <w:lvlText w:val="%9."/>
      <w:lvlJc w:val="left"/>
      <w:pPr>
        <w:tabs>
          <w:tab w:val="left" w:pos="720"/>
        </w:tabs>
        <w:ind w:left="6327" w:hanging="492"/>
      </w:pPr>
      <w:rPr>
        <w:rFonts w:hAnsi="Arial Unicode MS"/>
        <w:caps w:val="0"/>
        <w:smallCaps w:val="0"/>
        <w:strike w:val="0"/>
        <w:dstrike w:val="0"/>
        <w:color w:val="000000"/>
        <w:spacing w:val="0"/>
        <w:w w:val="100"/>
        <w:kern w:val="0"/>
        <w:position w:val="0"/>
        <w:highlight w:val="none"/>
        <w:vertAlign w:val="baseline"/>
      </w:rPr>
    </w:lvl>
  </w:abstractNum>
  <w:abstractNum w:abstractNumId="55" w15:restartNumberingAfterBreak="0">
    <w:nsid w:val="288A6D8F"/>
    <w:multiLevelType w:val="hybridMultilevel"/>
    <w:tmpl w:val="89EA78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8C002B5"/>
    <w:multiLevelType w:val="hybridMultilevel"/>
    <w:tmpl w:val="ED100A02"/>
    <w:lvl w:ilvl="0" w:tplc="04150011">
      <w:start w:val="1"/>
      <w:numFmt w:val="decimal"/>
      <w:lvlText w:val="%1)"/>
      <w:lvlJc w:val="left"/>
      <w:pPr>
        <w:ind w:left="1361" w:hanging="360"/>
      </w:pPr>
    </w:lvl>
    <w:lvl w:ilvl="1" w:tplc="04150019" w:tentative="1">
      <w:start w:val="1"/>
      <w:numFmt w:val="lowerLetter"/>
      <w:lvlText w:val="%2."/>
      <w:lvlJc w:val="left"/>
      <w:pPr>
        <w:ind w:left="2081" w:hanging="360"/>
      </w:pPr>
    </w:lvl>
    <w:lvl w:ilvl="2" w:tplc="0415001B" w:tentative="1">
      <w:start w:val="1"/>
      <w:numFmt w:val="lowerRoman"/>
      <w:lvlText w:val="%3."/>
      <w:lvlJc w:val="right"/>
      <w:pPr>
        <w:ind w:left="2801" w:hanging="180"/>
      </w:pPr>
    </w:lvl>
    <w:lvl w:ilvl="3" w:tplc="0415000F" w:tentative="1">
      <w:start w:val="1"/>
      <w:numFmt w:val="decimal"/>
      <w:lvlText w:val="%4."/>
      <w:lvlJc w:val="left"/>
      <w:pPr>
        <w:ind w:left="3521" w:hanging="360"/>
      </w:pPr>
    </w:lvl>
    <w:lvl w:ilvl="4" w:tplc="04150019" w:tentative="1">
      <w:start w:val="1"/>
      <w:numFmt w:val="lowerLetter"/>
      <w:lvlText w:val="%5."/>
      <w:lvlJc w:val="left"/>
      <w:pPr>
        <w:ind w:left="4241" w:hanging="360"/>
      </w:pPr>
    </w:lvl>
    <w:lvl w:ilvl="5" w:tplc="0415001B" w:tentative="1">
      <w:start w:val="1"/>
      <w:numFmt w:val="lowerRoman"/>
      <w:lvlText w:val="%6."/>
      <w:lvlJc w:val="right"/>
      <w:pPr>
        <w:ind w:left="4961" w:hanging="180"/>
      </w:pPr>
    </w:lvl>
    <w:lvl w:ilvl="6" w:tplc="0415000F" w:tentative="1">
      <w:start w:val="1"/>
      <w:numFmt w:val="decimal"/>
      <w:lvlText w:val="%7."/>
      <w:lvlJc w:val="left"/>
      <w:pPr>
        <w:ind w:left="5681" w:hanging="360"/>
      </w:pPr>
    </w:lvl>
    <w:lvl w:ilvl="7" w:tplc="04150019" w:tentative="1">
      <w:start w:val="1"/>
      <w:numFmt w:val="lowerLetter"/>
      <w:lvlText w:val="%8."/>
      <w:lvlJc w:val="left"/>
      <w:pPr>
        <w:ind w:left="6401" w:hanging="360"/>
      </w:pPr>
    </w:lvl>
    <w:lvl w:ilvl="8" w:tplc="0415001B" w:tentative="1">
      <w:start w:val="1"/>
      <w:numFmt w:val="lowerRoman"/>
      <w:lvlText w:val="%9."/>
      <w:lvlJc w:val="right"/>
      <w:pPr>
        <w:ind w:left="7121" w:hanging="180"/>
      </w:pPr>
    </w:lvl>
  </w:abstractNum>
  <w:abstractNum w:abstractNumId="57" w15:restartNumberingAfterBreak="0">
    <w:nsid w:val="29763CF0"/>
    <w:multiLevelType w:val="hybridMultilevel"/>
    <w:tmpl w:val="F99200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B102FFC"/>
    <w:multiLevelType w:val="hybridMultilevel"/>
    <w:tmpl w:val="41C21000"/>
    <w:styleLink w:val="Zaimportowanystyl13"/>
    <w:lvl w:ilvl="0" w:tplc="0CB83CAE">
      <w:start w:val="1"/>
      <w:numFmt w:val="decimal"/>
      <w:lvlText w:val="%1)"/>
      <w:lvlJc w:val="left"/>
      <w:pPr>
        <w:tabs>
          <w:tab w:val="left" w:pos="1134"/>
        </w:tabs>
        <w:ind w:left="720" w:hanging="153"/>
      </w:pPr>
      <w:rPr>
        <w:rFonts w:hAnsi="Arial Unicode MS"/>
        <w:caps w:val="0"/>
        <w:smallCaps w:val="0"/>
        <w:strike w:val="0"/>
        <w:dstrike w:val="0"/>
        <w:color w:val="000000"/>
        <w:spacing w:val="0"/>
        <w:w w:val="100"/>
        <w:kern w:val="0"/>
        <w:position w:val="0"/>
        <w:highlight w:val="none"/>
        <w:vertAlign w:val="baseline"/>
      </w:rPr>
    </w:lvl>
    <w:lvl w:ilvl="1" w:tplc="519AD83E">
      <w:start w:val="1"/>
      <w:numFmt w:val="upperRoman"/>
      <w:lvlText w:val="%2."/>
      <w:lvlJc w:val="left"/>
      <w:pPr>
        <w:tabs>
          <w:tab w:val="left" w:pos="1134"/>
        </w:tabs>
        <w:ind w:left="1800" w:hanging="513"/>
      </w:pPr>
      <w:rPr>
        <w:rFonts w:hAnsi="Arial Unicode MS"/>
        <w:caps w:val="0"/>
        <w:smallCaps w:val="0"/>
        <w:strike w:val="0"/>
        <w:dstrike w:val="0"/>
        <w:color w:val="000000"/>
        <w:spacing w:val="0"/>
        <w:w w:val="100"/>
        <w:kern w:val="0"/>
        <w:position w:val="0"/>
        <w:highlight w:val="none"/>
        <w:vertAlign w:val="baseline"/>
      </w:rPr>
    </w:lvl>
    <w:lvl w:ilvl="2" w:tplc="7DBC3410">
      <w:start w:val="1"/>
      <w:numFmt w:val="lowerRoman"/>
      <w:lvlText w:val="%3."/>
      <w:lvlJc w:val="left"/>
      <w:pPr>
        <w:tabs>
          <w:tab w:val="left" w:pos="1134"/>
        </w:tabs>
        <w:ind w:left="2160" w:hanging="750"/>
      </w:pPr>
      <w:rPr>
        <w:rFonts w:hAnsi="Arial Unicode MS"/>
        <w:caps w:val="0"/>
        <w:smallCaps w:val="0"/>
        <w:strike w:val="0"/>
        <w:dstrike w:val="0"/>
        <w:color w:val="000000"/>
        <w:spacing w:val="0"/>
        <w:w w:val="100"/>
        <w:kern w:val="0"/>
        <w:position w:val="0"/>
        <w:highlight w:val="none"/>
        <w:vertAlign w:val="baseline"/>
      </w:rPr>
    </w:lvl>
    <w:lvl w:ilvl="3" w:tplc="C318EE1A">
      <w:start w:val="1"/>
      <w:numFmt w:val="decimal"/>
      <w:lvlText w:val="%4."/>
      <w:lvlJc w:val="left"/>
      <w:pPr>
        <w:tabs>
          <w:tab w:val="left" w:pos="1134"/>
        </w:tabs>
        <w:ind w:left="2880" w:hanging="153"/>
      </w:pPr>
      <w:rPr>
        <w:rFonts w:hAnsi="Arial Unicode MS"/>
        <w:caps w:val="0"/>
        <w:smallCaps w:val="0"/>
        <w:strike w:val="0"/>
        <w:dstrike w:val="0"/>
        <w:color w:val="000000"/>
        <w:spacing w:val="0"/>
        <w:w w:val="100"/>
        <w:kern w:val="0"/>
        <w:position w:val="0"/>
        <w:highlight w:val="none"/>
        <w:vertAlign w:val="baseline"/>
      </w:rPr>
    </w:lvl>
    <w:lvl w:ilvl="4" w:tplc="19F4F952">
      <w:start w:val="1"/>
      <w:numFmt w:val="lowerLetter"/>
      <w:lvlText w:val="%5."/>
      <w:lvlJc w:val="left"/>
      <w:pPr>
        <w:tabs>
          <w:tab w:val="left" w:pos="1134"/>
        </w:tabs>
        <w:ind w:left="3600" w:hanging="153"/>
      </w:pPr>
      <w:rPr>
        <w:rFonts w:hAnsi="Arial Unicode MS"/>
        <w:caps w:val="0"/>
        <w:smallCaps w:val="0"/>
        <w:strike w:val="0"/>
        <w:dstrike w:val="0"/>
        <w:color w:val="000000"/>
        <w:spacing w:val="0"/>
        <w:w w:val="100"/>
        <w:kern w:val="0"/>
        <w:position w:val="0"/>
        <w:highlight w:val="none"/>
        <w:vertAlign w:val="baseline"/>
      </w:rPr>
    </w:lvl>
    <w:lvl w:ilvl="5" w:tplc="63AE8D34">
      <w:start w:val="1"/>
      <w:numFmt w:val="lowerRoman"/>
      <w:lvlText w:val="%6."/>
      <w:lvlJc w:val="left"/>
      <w:pPr>
        <w:tabs>
          <w:tab w:val="left" w:pos="1134"/>
        </w:tabs>
        <w:ind w:left="4320" w:hanging="714"/>
      </w:pPr>
      <w:rPr>
        <w:rFonts w:hAnsi="Arial Unicode MS"/>
        <w:caps w:val="0"/>
        <w:smallCaps w:val="0"/>
        <w:strike w:val="0"/>
        <w:dstrike w:val="0"/>
        <w:color w:val="000000"/>
        <w:spacing w:val="0"/>
        <w:w w:val="100"/>
        <w:kern w:val="0"/>
        <w:position w:val="0"/>
        <w:highlight w:val="none"/>
        <w:vertAlign w:val="baseline"/>
      </w:rPr>
    </w:lvl>
    <w:lvl w:ilvl="6" w:tplc="6D5275E2">
      <w:start w:val="1"/>
      <w:numFmt w:val="decimal"/>
      <w:lvlText w:val="%7."/>
      <w:lvlJc w:val="left"/>
      <w:pPr>
        <w:tabs>
          <w:tab w:val="left" w:pos="1134"/>
        </w:tabs>
        <w:ind w:left="5040" w:hanging="153"/>
      </w:pPr>
      <w:rPr>
        <w:rFonts w:hAnsi="Arial Unicode MS"/>
        <w:caps w:val="0"/>
        <w:smallCaps w:val="0"/>
        <w:strike w:val="0"/>
        <w:dstrike w:val="0"/>
        <w:color w:val="000000"/>
        <w:spacing w:val="0"/>
        <w:w w:val="100"/>
        <w:kern w:val="0"/>
        <w:position w:val="0"/>
        <w:highlight w:val="none"/>
        <w:vertAlign w:val="baseline"/>
      </w:rPr>
    </w:lvl>
    <w:lvl w:ilvl="7" w:tplc="FD460F90">
      <w:start w:val="1"/>
      <w:numFmt w:val="lowerLetter"/>
      <w:lvlText w:val="%8."/>
      <w:lvlJc w:val="left"/>
      <w:pPr>
        <w:tabs>
          <w:tab w:val="left" w:pos="1134"/>
        </w:tabs>
        <w:ind w:left="5760" w:hanging="153"/>
      </w:pPr>
      <w:rPr>
        <w:rFonts w:hAnsi="Arial Unicode MS"/>
        <w:caps w:val="0"/>
        <w:smallCaps w:val="0"/>
        <w:strike w:val="0"/>
        <w:dstrike w:val="0"/>
        <w:color w:val="000000"/>
        <w:spacing w:val="0"/>
        <w:w w:val="100"/>
        <w:kern w:val="0"/>
        <w:position w:val="0"/>
        <w:highlight w:val="none"/>
        <w:vertAlign w:val="baseline"/>
      </w:rPr>
    </w:lvl>
    <w:lvl w:ilvl="8" w:tplc="5D5E55A2">
      <w:start w:val="1"/>
      <w:numFmt w:val="lowerRoman"/>
      <w:lvlText w:val="%9."/>
      <w:lvlJc w:val="left"/>
      <w:pPr>
        <w:tabs>
          <w:tab w:val="left" w:pos="1134"/>
        </w:tabs>
        <w:ind w:left="6480" w:hanging="678"/>
      </w:pPr>
      <w:rPr>
        <w:rFonts w:hAnsi="Arial Unicode MS"/>
        <w:caps w:val="0"/>
        <w:smallCaps w:val="0"/>
        <w:strike w:val="0"/>
        <w:dstrike w:val="0"/>
        <w:color w:val="000000"/>
        <w:spacing w:val="0"/>
        <w:w w:val="100"/>
        <w:kern w:val="0"/>
        <w:position w:val="0"/>
        <w:highlight w:val="none"/>
        <w:vertAlign w:val="baseline"/>
      </w:rPr>
    </w:lvl>
  </w:abstractNum>
  <w:abstractNum w:abstractNumId="59" w15:restartNumberingAfterBreak="0">
    <w:nsid w:val="2BE5307C"/>
    <w:multiLevelType w:val="hybridMultilevel"/>
    <w:tmpl w:val="698A67AA"/>
    <w:styleLink w:val="Zaimportowanystyl23"/>
    <w:lvl w:ilvl="0" w:tplc="47A62952">
      <w:start w:val="1"/>
      <w:numFmt w:val="lowerLetter"/>
      <w:lvlText w:val="%1)"/>
      <w:lvlJc w:val="left"/>
      <w:pPr>
        <w:ind w:left="1701" w:hanging="567"/>
      </w:pPr>
      <w:rPr>
        <w:rFonts w:hAnsi="Arial Unicode MS"/>
        <w:caps w:val="0"/>
        <w:smallCaps w:val="0"/>
        <w:strike w:val="0"/>
        <w:dstrike w:val="0"/>
        <w:color w:val="000000"/>
        <w:spacing w:val="0"/>
        <w:w w:val="100"/>
        <w:kern w:val="0"/>
        <w:position w:val="0"/>
        <w:highlight w:val="none"/>
        <w:vertAlign w:val="baseline"/>
      </w:rPr>
    </w:lvl>
    <w:lvl w:ilvl="1" w:tplc="726C2C16">
      <w:start w:val="1"/>
      <w:numFmt w:val="lowerLetter"/>
      <w:lvlText w:val="%2."/>
      <w:lvlJc w:val="left"/>
      <w:pPr>
        <w:tabs>
          <w:tab w:val="left" w:pos="1701"/>
        </w:tabs>
        <w:ind w:left="2421" w:hanging="567"/>
      </w:pPr>
      <w:rPr>
        <w:rFonts w:hAnsi="Arial Unicode MS"/>
        <w:caps w:val="0"/>
        <w:smallCaps w:val="0"/>
        <w:strike w:val="0"/>
        <w:dstrike w:val="0"/>
        <w:color w:val="000000"/>
        <w:spacing w:val="0"/>
        <w:w w:val="100"/>
        <w:kern w:val="0"/>
        <w:position w:val="0"/>
        <w:highlight w:val="none"/>
        <w:vertAlign w:val="baseline"/>
      </w:rPr>
    </w:lvl>
    <w:lvl w:ilvl="2" w:tplc="B11AD2E4">
      <w:start w:val="1"/>
      <w:numFmt w:val="lowerRoman"/>
      <w:lvlText w:val="%3."/>
      <w:lvlJc w:val="left"/>
      <w:pPr>
        <w:tabs>
          <w:tab w:val="left" w:pos="1701"/>
        </w:tabs>
        <w:ind w:left="3141" w:hanging="492"/>
      </w:pPr>
      <w:rPr>
        <w:rFonts w:hAnsi="Arial Unicode MS"/>
        <w:caps w:val="0"/>
        <w:smallCaps w:val="0"/>
        <w:strike w:val="0"/>
        <w:dstrike w:val="0"/>
        <w:color w:val="000000"/>
        <w:spacing w:val="0"/>
        <w:w w:val="100"/>
        <w:kern w:val="0"/>
        <w:position w:val="0"/>
        <w:highlight w:val="none"/>
        <w:vertAlign w:val="baseline"/>
      </w:rPr>
    </w:lvl>
    <w:lvl w:ilvl="3" w:tplc="238AA6D8">
      <w:start w:val="1"/>
      <w:numFmt w:val="decimal"/>
      <w:lvlText w:val="%4."/>
      <w:lvlJc w:val="left"/>
      <w:pPr>
        <w:tabs>
          <w:tab w:val="left" w:pos="1701"/>
        </w:tabs>
        <w:ind w:left="3861" w:hanging="567"/>
      </w:pPr>
      <w:rPr>
        <w:rFonts w:hAnsi="Arial Unicode MS"/>
        <w:caps w:val="0"/>
        <w:smallCaps w:val="0"/>
        <w:strike w:val="0"/>
        <w:dstrike w:val="0"/>
        <w:color w:val="000000"/>
        <w:spacing w:val="0"/>
        <w:w w:val="100"/>
        <w:kern w:val="0"/>
        <w:position w:val="0"/>
        <w:highlight w:val="none"/>
        <w:vertAlign w:val="baseline"/>
      </w:rPr>
    </w:lvl>
    <w:lvl w:ilvl="4" w:tplc="5A504BF8">
      <w:start w:val="1"/>
      <w:numFmt w:val="lowerLetter"/>
      <w:lvlText w:val="%5."/>
      <w:lvlJc w:val="left"/>
      <w:pPr>
        <w:tabs>
          <w:tab w:val="left" w:pos="1701"/>
        </w:tabs>
        <w:ind w:left="4581" w:hanging="567"/>
      </w:pPr>
      <w:rPr>
        <w:rFonts w:hAnsi="Arial Unicode MS"/>
        <w:caps w:val="0"/>
        <w:smallCaps w:val="0"/>
        <w:strike w:val="0"/>
        <w:dstrike w:val="0"/>
        <w:color w:val="000000"/>
        <w:spacing w:val="0"/>
        <w:w w:val="100"/>
        <w:kern w:val="0"/>
        <w:position w:val="0"/>
        <w:highlight w:val="none"/>
        <w:vertAlign w:val="baseline"/>
      </w:rPr>
    </w:lvl>
    <w:lvl w:ilvl="5" w:tplc="E0026B90">
      <w:start w:val="1"/>
      <w:numFmt w:val="lowerRoman"/>
      <w:lvlText w:val="%6."/>
      <w:lvlJc w:val="left"/>
      <w:pPr>
        <w:tabs>
          <w:tab w:val="left" w:pos="1701"/>
        </w:tabs>
        <w:ind w:left="5301" w:hanging="492"/>
      </w:pPr>
      <w:rPr>
        <w:rFonts w:hAnsi="Arial Unicode MS"/>
        <w:caps w:val="0"/>
        <w:smallCaps w:val="0"/>
        <w:strike w:val="0"/>
        <w:dstrike w:val="0"/>
        <w:color w:val="000000"/>
        <w:spacing w:val="0"/>
        <w:w w:val="100"/>
        <w:kern w:val="0"/>
        <w:position w:val="0"/>
        <w:highlight w:val="none"/>
        <w:vertAlign w:val="baseline"/>
      </w:rPr>
    </w:lvl>
    <w:lvl w:ilvl="6" w:tplc="0D82A334">
      <w:start w:val="1"/>
      <w:numFmt w:val="decimal"/>
      <w:lvlText w:val="%7."/>
      <w:lvlJc w:val="left"/>
      <w:pPr>
        <w:tabs>
          <w:tab w:val="left" w:pos="1701"/>
        </w:tabs>
        <w:ind w:left="6021" w:hanging="567"/>
      </w:pPr>
      <w:rPr>
        <w:rFonts w:hAnsi="Arial Unicode MS"/>
        <w:caps w:val="0"/>
        <w:smallCaps w:val="0"/>
        <w:strike w:val="0"/>
        <w:dstrike w:val="0"/>
        <w:color w:val="000000"/>
        <w:spacing w:val="0"/>
        <w:w w:val="100"/>
        <w:kern w:val="0"/>
        <w:position w:val="0"/>
        <w:highlight w:val="none"/>
        <w:vertAlign w:val="baseline"/>
      </w:rPr>
    </w:lvl>
    <w:lvl w:ilvl="7" w:tplc="8EC827B0">
      <w:start w:val="1"/>
      <w:numFmt w:val="lowerLetter"/>
      <w:lvlText w:val="%8."/>
      <w:lvlJc w:val="left"/>
      <w:pPr>
        <w:tabs>
          <w:tab w:val="left" w:pos="1701"/>
        </w:tabs>
        <w:ind w:left="6741" w:hanging="567"/>
      </w:pPr>
      <w:rPr>
        <w:rFonts w:hAnsi="Arial Unicode MS"/>
        <w:caps w:val="0"/>
        <w:smallCaps w:val="0"/>
        <w:strike w:val="0"/>
        <w:dstrike w:val="0"/>
        <w:color w:val="000000"/>
        <w:spacing w:val="0"/>
        <w:w w:val="100"/>
        <w:kern w:val="0"/>
        <w:position w:val="0"/>
        <w:highlight w:val="none"/>
        <w:vertAlign w:val="baseline"/>
      </w:rPr>
    </w:lvl>
    <w:lvl w:ilvl="8" w:tplc="D876CAD6">
      <w:start w:val="1"/>
      <w:numFmt w:val="lowerRoman"/>
      <w:lvlText w:val="%9."/>
      <w:lvlJc w:val="left"/>
      <w:pPr>
        <w:tabs>
          <w:tab w:val="left" w:pos="1701"/>
        </w:tabs>
        <w:ind w:left="7461" w:hanging="492"/>
      </w:pPr>
      <w:rPr>
        <w:rFonts w:hAnsi="Arial Unicode MS"/>
        <w:caps w:val="0"/>
        <w:smallCaps w:val="0"/>
        <w:strike w:val="0"/>
        <w:dstrike w:val="0"/>
        <w:color w:val="000000"/>
        <w:spacing w:val="0"/>
        <w:w w:val="100"/>
        <w:kern w:val="0"/>
        <w:position w:val="0"/>
        <w:highlight w:val="none"/>
        <w:vertAlign w:val="baseline"/>
      </w:rPr>
    </w:lvl>
  </w:abstractNum>
  <w:abstractNum w:abstractNumId="60" w15:restartNumberingAfterBreak="0">
    <w:nsid w:val="2D567F59"/>
    <w:multiLevelType w:val="hybridMultilevel"/>
    <w:tmpl w:val="B212129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1" w15:restartNumberingAfterBreak="0">
    <w:nsid w:val="2E675ECD"/>
    <w:multiLevelType w:val="hybridMultilevel"/>
    <w:tmpl w:val="52DE5FE2"/>
    <w:styleLink w:val="Zaimportowanystyl17"/>
    <w:lvl w:ilvl="0" w:tplc="C100B620">
      <w:start w:val="1"/>
      <w:numFmt w:val="lowerLetter"/>
      <w:lvlText w:val="%1)"/>
      <w:lvlJc w:val="left"/>
      <w:pPr>
        <w:ind w:left="1713" w:hanging="360"/>
      </w:pPr>
      <w:rPr>
        <w:rFonts w:hAnsi="Arial Unicode MS"/>
        <w:caps w:val="0"/>
        <w:smallCaps w:val="0"/>
        <w:strike w:val="0"/>
        <w:dstrike w:val="0"/>
        <w:color w:val="000000"/>
        <w:spacing w:val="0"/>
        <w:w w:val="100"/>
        <w:kern w:val="0"/>
        <w:position w:val="0"/>
        <w:highlight w:val="none"/>
        <w:vertAlign w:val="baseline"/>
      </w:rPr>
    </w:lvl>
    <w:lvl w:ilvl="1" w:tplc="677A2394">
      <w:start w:val="1"/>
      <w:numFmt w:val="lowerLetter"/>
      <w:lvlText w:val="%2."/>
      <w:lvlJc w:val="left"/>
      <w:pPr>
        <w:ind w:left="2433" w:hanging="360"/>
      </w:pPr>
      <w:rPr>
        <w:rFonts w:hAnsi="Arial Unicode MS"/>
        <w:caps w:val="0"/>
        <w:smallCaps w:val="0"/>
        <w:strike w:val="0"/>
        <w:dstrike w:val="0"/>
        <w:color w:val="000000"/>
        <w:spacing w:val="0"/>
        <w:w w:val="100"/>
        <w:kern w:val="0"/>
        <w:position w:val="0"/>
        <w:highlight w:val="none"/>
        <w:vertAlign w:val="baseline"/>
      </w:rPr>
    </w:lvl>
    <w:lvl w:ilvl="2" w:tplc="7236F810">
      <w:start w:val="1"/>
      <w:numFmt w:val="lowerRoman"/>
      <w:lvlText w:val="%3."/>
      <w:lvlJc w:val="left"/>
      <w:pPr>
        <w:ind w:left="3153" w:hanging="285"/>
      </w:pPr>
      <w:rPr>
        <w:rFonts w:hAnsi="Arial Unicode MS"/>
        <w:caps w:val="0"/>
        <w:smallCaps w:val="0"/>
        <w:strike w:val="0"/>
        <w:dstrike w:val="0"/>
        <w:color w:val="000000"/>
        <w:spacing w:val="0"/>
        <w:w w:val="100"/>
        <w:kern w:val="0"/>
        <w:position w:val="0"/>
        <w:highlight w:val="none"/>
        <w:vertAlign w:val="baseline"/>
      </w:rPr>
    </w:lvl>
    <w:lvl w:ilvl="3" w:tplc="3378EE16">
      <w:start w:val="1"/>
      <w:numFmt w:val="decimal"/>
      <w:lvlText w:val="%4."/>
      <w:lvlJc w:val="left"/>
      <w:pPr>
        <w:ind w:left="3873" w:hanging="360"/>
      </w:pPr>
      <w:rPr>
        <w:rFonts w:hAnsi="Arial Unicode MS"/>
        <w:caps w:val="0"/>
        <w:smallCaps w:val="0"/>
        <w:strike w:val="0"/>
        <w:dstrike w:val="0"/>
        <w:color w:val="000000"/>
        <w:spacing w:val="0"/>
        <w:w w:val="100"/>
        <w:kern w:val="0"/>
        <w:position w:val="0"/>
        <w:highlight w:val="none"/>
        <w:vertAlign w:val="baseline"/>
      </w:rPr>
    </w:lvl>
    <w:lvl w:ilvl="4" w:tplc="41D60B5A">
      <w:start w:val="1"/>
      <w:numFmt w:val="lowerLetter"/>
      <w:lvlText w:val="%5)"/>
      <w:lvlJc w:val="left"/>
      <w:pPr>
        <w:ind w:left="1134" w:hanging="425"/>
      </w:pPr>
      <w:rPr>
        <w:rFonts w:hAnsi="Arial Unicode MS"/>
        <w:caps w:val="0"/>
        <w:smallCaps w:val="0"/>
        <w:strike w:val="0"/>
        <w:dstrike w:val="0"/>
        <w:color w:val="000000"/>
        <w:spacing w:val="0"/>
        <w:w w:val="100"/>
        <w:kern w:val="0"/>
        <w:position w:val="0"/>
        <w:highlight w:val="none"/>
        <w:vertAlign w:val="baseline"/>
      </w:rPr>
    </w:lvl>
    <w:lvl w:ilvl="5" w:tplc="E7AC585A">
      <w:start w:val="1"/>
      <w:numFmt w:val="lowerRoman"/>
      <w:lvlText w:val="%6."/>
      <w:lvlJc w:val="left"/>
      <w:pPr>
        <w:ind w:left="1854" w:hanging="350"/>
      </w:pPr>
      <w:rPr>
        <w:rFonts w:hAnsi="Arial Unicode MS"/>
        <w:caps w:val="0"/>
        <w:smallCaps w:val="0"/>
        <w:strike w:val="0"/>
        <w:dstrike w:val="0"/>
        <w:color w:val="000000"/>
        <w:spacing w:val="0"/>
        <w:w w:val="100"/>
        <w:kern w:val="0"/>
        <w:position w:val="0"/>
        <w:highlight w:val="none"/>
        <w:vertAlign w:val="baseline"/>
      </w:rPr>
    </w:lvl>
    <w:lvl w:ilvl="6" w:tplc="E35CEF4A">
      <w:start w:val="1"/>
      <w:numFmt w:val="decimal"/>
      <w:lvlText w:val="%7."/>
      <w:lvlJc w:val="left"/>
      <w:pPr>
        <w:ind w:left="2574" w:hanging="425"/>
      </w:pPr>
      <w:rPr>
        <w:rFonts w:hAnsi="Arial Unicode MS"/>
        <w:caps w:val="0"/>
        <w:smallCaps w:val="0"/>
        <w:strike w:val="0"/>
        <w:dstrike w:val="0"/>
        <w:color w:val="000000"/>
        <w:spacing w:val="0"/>
        <w:w w:val="100"/>
        <w:kern w:val="0"/>
        <w:position w:val="0"/>
        <w:highlight w:val="none"/>
        <w:vertAlign w:val="baseline"/>
      </w:rPr>
    </w:lvl>
    <w:lvl w:ilvl="7" w:tplc="8E74801C">
      <w:start w:val="1"/>
      <w:numFmt w:val="lowerLetter"/>
      <w:lvlText w:val="%8."/>
      <w:lvlJc w:val="left"/>
      <w:pPr>
        <w:ind w:left="3294" w:hanging="425"/>
      </w:pPr>
      <w:rPr>
        <w:rFonts w:hAnsi="Arial Unicode MS"/>
        <w:caps w:val="0"/>
        <w:smallCaps w:val="0"/>
        <w:strike w:val="0"/>
        <w:dstrike w:val="0"/>
        <w:color w:val="000000"/>
        <w:spacing w:val="0"/>
        <w:w w:val="100"/>
        <w:kern w:val="0"/>
        <w:position w:val="0"/>
        <w:highlight w:val="none"/>
        <w:vertAlign w:val="baseline"/>
      </w:rPr>
    </w:lvl>
    <w:lvl w:ilvl="8" w:tplc="1DCC8734">
      <w:start w:val="1"/>
      <w:numFmt w:val="lowerRoman"/>
      <w:lvlText w:val="%9."/>
      <w:lvlJc w:val="left"/>
      <w:pPr>
        <w:ind w:left="4014" w:hanging="350"/>
      </w:pPr>
      <w:rPr>
        <w:rFonts w:hAnsi="Arial Unicode MS"/>
        <w:caps w:val="0"/>
        <w:smallCaps w:val="0"/>
        <w:strike w:val="0"/>
        <w:dstrike w:val="0"/>
        <w:color w:val="000000"/>
        <w:spacing w:val="0"/>
        <w:w w:val="100"/>
        <w:kern w:val="0"/>
        <w:position w:val="0"/>
        <w:highlight w:val="none"/>
        <w:vertAlign w:val="baseline"/>
      </w:rPr>
    </w:lvl>
  </w:abstractNum>
  <w:abstractNum w:abstractNumId="62" w15:restartNumberingAfterBreak="0">
    <w:nsid w:val="2ED136F5"/>
    <w:multiLevelType w:val="singleLevel"/>
    <w:tmpl w:val="00000008"/>
    <w:lvl w:ilvl="0">
      <w:start w:val="1"/>
      <w:numFmt w:val="decimal"/>
      <w:lvlText w:val="%1)"/>
      <w:lvlJc w:val="left"/>
      <w:pPr>
        <w:tabs>
          <w:tab w:val="num" w:pos="1363"/>
        </w:tabs>
        <w:ind w:left="1363" w:hanging="283"/>
      </w:pPr>
    </w:lvl>
  </w:abstractNum>
  <w:abstractNum w:abstractNumId="63" w15:restartNumberingAfterBreak="0">
    <w:nsid w:val="305A2A67"/>
    <w:multiLevelType w:val="hybridMultilevel"/>
    <w:tmpl w:val="B6660A10"/>
    <w:name w:val="WW8Num102232223"/>
    <w:lvl w:ilvl="0" w:tplc="4FD2A7A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11D710B"/>
    <w:multiLevelType w:val="hybridMultilevel"/>
    <w:tmpl w:val="E48432DA"/>
    <w:styleLink w:val="Zaimportowanystyl37"/>
    <w:lvl w:ilvl="0" w:tplc="24E60AF0">
      <w:start w:val="1"/>
      <w:numFmt w:val="lowerLetter"/>
      <w:lvlText w:val="%1)"/>
      <w:lvlJc w:val="left"/>
      <w:pPr>
        <w:ind w:left="1276" w:hanging="567"/>
      </w:pPr>
      <w:rPr>
        <w:rFonts w:hAnsi="Arial Unicode MS"/>
        <w:caps w:val="0"/>
        <w:smallCaps w:val="0"/>
        <w:strike w:val="0"/>
        <w:dstrike w:val="0"/>
        <w:color w:val="000000"/>
        <w:spacing w:val="0"/>
        <w:w w:val="100"/>
        <w:kern w:val="0"/>
        <w:position w:val="0"/>
        <w:highlight w:val="none"/>
        <w:vertAlign w:val="baseline"/>
      </w:rPr>
    </w:lvl>
    <w:lvl w:ilvl="1" w:tplc="EC4235FA">
      <w:start w:val="1"/>
      <w:numFmt w:val="lowerLetter"/>
      <w:lvlText w:val="%2."/>
      <w:lvlJc w:val="left"/>
      <w:pPr>
        <w:ind w:left="1996" w:hanging="567"/>
      </w:pPr>
      <w:rPr>
        <w:rFonts w:hAnsi="Arial Unicode MS"/>
        <w:caps w:val="0"/>
        <w:smallCaps w:val="0"/>
        <w:strike w:val="0"/>
        <w:dstrike w:val="0"/>
        <w:color w:val="000000"/>
        <w:spacing w:val="0"/>
        <w:w w:val="100"/>
        <w:kern w:val="0"/>
        <w:position w:val="0"/>
        <w:highlight w:val="none"/>
        <w:vertAlign w:val="baseline"/>
      </w:rPr>
    </w:lvl>
    <w:lvl w:ilvl="2" w:tplc="24C4DC0E">
      <w:start w:val="1"/>
      <w:numFmt w:val="lowerRoman"/>
      <w:lvlText w:val="%3."/>
      <w:lvlJc w:val="left"/>
      <w:pPr>
        <w:ind w:left="2716" w:hanging="492"/>
      </w:pPr>
      <w:rPr>
        <w:rFonts w:hAnsi="Arial Unicode MS"/>
        <w:caps w:val="0"/>
        <w:smallCaps w:val="0"/>
        <w:strike w:val="0"/>
        <w:dstrike w:val="0"/>
        <w:color w:val="000000"/>
        <w:spacing w:val="0"/>
        <w:w w:val="100"/>
        <w:kern w:val="0"/>
        <w:position w:val="0"/>
        <w:highlight w:val="none"/>
        <w:vertAlign w:val="baseline"/>
      </w:rPr>
    </w:lvl>
    <w:lvl w:ilvl="3" w:tplc="86AC1BAE">
      <w:start w:val="1"/>
      <w:numFmt w:val="decimal"/>
      <w:lvlText w:val="%4."/>
      <w:lvlJc w:val="left"/>
      <w:pPr>
        <w:ind w:left="3436" w:hanging="567"/>
      </w:pPr>
      <w:rPr>
        <w:rFonts w:hAnsi="Arial Unicode MS"/>
        <w:caps w:val="0"/>
        <w:smallCaps w:val="0"/>
        <w:strike w:val="0"/>
        <w:dstrike w:val="0"/>
        <w:color w:val="000000"/>
        <w:spacing w:val="0"/>
        <w:w w:val="100"/>
        <w:kern w:val="0"/>
        <w:position w:val="0"/>
        <w:highlight w:val="none"/>
        <w:vertAlign w:val="baseline"/>
      </w:rPr>
    </w:lvl>
    <w:lvl w:ilvl="4" w:tplc="2BAA9562">
      <w:start w:val="1"/>
      <w:numFmt w:val="lowerLetter"/>
      <w:lvlText w:val="%5."/>
      <w:lvlJc w:val="left"/>
      <w:pPr>
        <w:ind w:left="4156" w:hanging="567"/>
      </w:pPr>
      <w:rPr>
        <w:rFonts w:hAnsi="Arial Unicode MS"/>
        <w:caps w:val="0"/>
        <w:smallCaps w:val="0"/>
        <w:strike w:val="0"/>
        <w:dstrike w:val="0"/>
        <w:color w:val="000000"/>
        <w:spacing w:val="0"/>
        <w:w w:val="100"/>
        <w:kern w:val="0"/>
        <w:position w:val="0"/>
        <w:highlight w:val="none"/>
        <w:vertAlign w:val="baseline"/>
      </w:rPr>
    </w:lvl>
    <w:lvl w:ilvl="5" w:tplc="3592A4C2">
      <w:start w:val="1"/>
      <w:numFmt w:val="lowerRoman"/>
      <w:lvlText w:val="%6."/>
      <w:lvlJc w:val="left"/>
      <w:pPr>
        <w:ind w:left="4876" w:hanging="492"/>
      </w:pPr>
      <w:rPr>
        <w:rFonts w:hAnsi="Arial Unicode MS"/>
        <w:caps w:val="0"/>
        <w:smallCaps w:val="0"/>
        <w:strike w:val="0"/>
        <w:dstrike w:val="0"/>
        <w:color w:val="000000"/>
        <w:spacing w:val="0"/>
        <w:w w:val="100"/>
        <w:kern w:val="0"/>
        <w:position w:val="0"/>
        <w:highlight w:val="none"/>
        <w:vertAlign w:val="baseline"/>
      </w:rPr>
    </w:lvl>
    <w:lvl w:ilvl="6" w:tplc="3DE2571E">
      <w:start w:val="1"/>
      <w:numFmt w:val="decimal"/>
      <w:lvlText w:val="%7."/>
      <w:lvlJc w:val="left"/>
      <w:pPr>
        <w:ind w:left="5596" w:hanging="567"/>
      </w:pPr>
      <w:rPr>
        <w:rFonts w:hAnsi="Arial Unicode MS"/>
        <w:caps w:val="0"/>
        <w:smallCaps w:val="0"/>
        <w:strike w:val="0"/>
        <w:dstrike w:val="0"/>
        <w:color w:val="000000"/>
        <w:spacing w:val="0"/>
        <w:w w:val="100"/>
        <w:kern w:val="0"/>
        <w:position w:val="0"/>
        <w:highlight w:val="none"/>
        <w:vertAlign w:val="baseline"/>
      </w:rPr>
    </w:lvl>
    <w:lvl w:ilvl="7" w:tplc="A6EE7DA4">
      <w:start w:val="1"/>
      <w:numFmt w:val="lowerLetter"/>
      <w:lvlText w:val="%8."/>
      <w:lvlJc w:val="left"/>
      <w:pPr>
        <w:ind w:left="6316" w:hanging="567"/>
      </w:pPr>
      <w:rPr>
        <w:rFonts w:hAnsi="Arial Unicode MS"/>
        <w:caps w:val="0"/>
        <w:smallCaps w:val="0"/>
        <w:strike w:val="0"/>
        <w:dstrike w:val="0"/>
        <w:color w:val="000000"/>
        <w:spacing w:val="0"/>
        <w:w w:val="100"/>
        <w:kern w:val="0"/>
        <w:position w:val="0"/>
        <w:highlight w:val="none"/>
        <w:vertAlign w:val="baseline"/>
      </w:rPr>
    </w:lvl>
    <w:lvl w:ilvl="8" w:tplc="70BEA764">
      <w:start w:val="1"/>
      <w:numFmt w:val="lowerRoman"/>
      <w:lvlText w:val="%9."/>
      <w:lvlJc w:val="left"/>
      <w:pPr>
        <w:ind w:left="7036" w:hanging="492"/>
      </w:pPr>
      <w:rPr>
        <w:rFonts w:hAnsi="Arial Unicode MS"/>
        <w:caps w:val="0"/>
        <w:smallCaps w:val="0"/>
        <w:strike w:val="0"/>
        <w:dstrike w:val="0"/>
        <w:color w:val="000000"/>
        <w:spacing w:val="0"/>
        <w:w w:val="100"/>
        <w:kern w:val="0"/>
        <w:position w:val="0"/>
        <w:highlight w:val="none"/>
        <w:vertAlign w:val="baseline"/>
      </w:rPr>
    </w:lvl>
  </w:abstractNum>
  <w:abstractNum w:abstractNumId="65" w15:restartNumberingAfterBreak="0">
    <w:nsid w:val="313B6EE3"/>
    <w:multiLevelType w:val="hybridMultilevel"/>
    <w:tmpl w:val="A17EF45E"/>
    <w:styleLink w:val="Zaimportowanystyl24"/>
    <w:lvl w:ilvl="0" w:tplc="428A24E2">
      <w:start w:val="1"/>
      <w:numFmt w:val="lowerLetter"/>
      <w:lvlText w:val="%1)"/>
      <w:lvlJc w:val="left"/>
      <w:pPr>
        <w:ind w:left="1701" w:hanging="567"/>
      </w:pPr>
      <w:rPr>
        <w:rFonts w:hAnsi="Arial Unicode MS"/>
        <w:caps w:val="0"/>
        <w:smallCaps w:val="0"/>
        <w:strike w:val="0"/>
        <w:dstrike w:val="0"/>
        <w:color w:val="000000"/>
        <w:spacing w:val="0"/>
        <w:w w:val="100"/>
        <w:kern w:val="0"/>
        <w:position w:val="0"/>
        <w:highlight w:val="none"/>
        <w:vertAlign w:val="baseline"/>
      </w:rPr>
    </w:lvl>
    <w:lvl w:ilvl="1" w:tplc="6102F266">
      <w:start w:val="1"/>
      <w:numFmt w:val="lowerLetter"/>
      <w:lvlText w:val="%2."/>
      <w:lvlJc w:val="left"/>
      <w:pPr>
        <w:tabs>
          <w:tab w:val="left" w:pos="1701"/>
        </w:tabs>
        <w:ind w:left="2421" w:hanging="567"/>
      </w:pPr>
      <w:rPr>
        <w:rFonts w:hAnsi="Arial Unicode MS"/>
        <w:caps w:val="0"/>
        <w:smallCaps w:val="0"/>
        <w:strike w:val="0"/>
        <w:dstrike w:val="0"/>
        <w:color w:val="000000"/>
        <w:spacing w:val="0"/>
        <w:w w:val="100"/>
        <w:kern w:val="0"/>
        <w:position w:val="0"/>
        <w:highlight w:val="none"/>
        <w:vertAlign w:val="baseline"/>
      </w:rPr>
    </w:lvl>
    <w:lvl w:ilvl="2" w:tplc="FA02B3B0">
      <w:start w:val="1"/>
      <w:numFmt w:val="lowerRoman"/>
      <w:lvlText w:val="%3."/>
      <w:lvlJc w:val="left"/>
      <w:pPr>
        <w:tabs>
          <w:tab w:val="left" w:pos="1701"/>
        </w:tabs>
        <w:ind w:left="3141" w:hanging="492"/>
      </w:pPr>
      <w:rPr>
        <w:rFonts w:hAnsi="Arial Unicode MS"/>
        <w:caps w:val="0"/>
        <w:smallCaps w:val="0"/>
        <w:strike w:val="0"/>
        <w:dstrike w:val="0"/>
        <w:color w:val="000000"/>
        <w:spacing w:val="0"/>
        <w:w w:val="100"/>
        <w:kern w:val="0"/>
        <w:position w:val="0"/>
        <w:highlight w:val="none"/>
        <w:vertAlign w:val="baseline"/>
      </w:rPr>
    </w:lvl>
    <w:lvl w:ilvl="3" w:tplc="1D84BBD2">
      <w:start w:val="1"/>
      <w:numFmt w:val="decimal"/>
      <w:lvlText w:val="%4."/>
      <w:lvlJc w:val="left"/>
      <w:pPr>
        <w:tabs>
          <w:tab w:val="left" w:pos="1701"/>
        </w:tabs>
        <w:ind w:left="3861" w:hanging="567"/>
      </w:pPr>
      <w:rPr>
        <w:rFonts w:hAnsi="Arial Unicode MS"/>
        <w:caps w:val="0"/>
        <w:smallCaps w:val="0"/>
        <w:strike w:val="0"/>
        <w:dstrike w:val="0"/>
        <w:color w:val="000000"/>
        <w:spacing w:val="0"/>
        <w:w w:val="100"/>
        <w:kern w:val="0"/>
        <w:position w:val="0"/>
        <w:highlight w:val="none"/>
        <w:vertAlign w:val="baseline"/>
      </w:rPr>
    </w:lvl>
    <w:lvl w:ilvl="4" w:tplc="E4F2D4B4">
      <w:start w:val="1"/>
      <w:numFmt w:val="lowerLetter"/>
      <w:lvlText w:val="%5."/>
      <w:lvlJc w:val="left"/>
      <w:pPr>
        <w:tabs>
          <w:tab w:val="left" w:pos="1701"/>
        </w:tabs>
        <w:ind w:left="4581" w:hanging="567"/>
      </w:pPr>
      <w:rPr>
        <w:rFonts w:hAnsi="Arial Unicode MS"/>
        <w:caps w:val="0"/>
        <w:smallCaps w:val="0"/>
        <w:strike w:val="0"/>
        <w:dstrike w:val="0"/>
        <w:color w:val="000000"/>
        <w:spacing w:val="0"/>
        <w:w w:val="100"/>
        <w:kern w:val="0"/>
        <w:position w:val="0"/>
        <w:highlight w:val="none"/>
        <w:vertAlign w:val="baseline"/>
      </w:rPr>
    </w:lvl>
    <w:lvl w:ilvl="5" w:tplc="A21A3604">
      <w:start w:val="1"/>
      <w:numFmt w:val="lowerRoman"/>
      <w:lvlText w:val="%6."/>
      <w:lvlJc w:val="left"/>
      <w:pPr>
        <w:tabs>
          <w:tab w:val="left" w:pos="1701"/>
        </w:tabs>
        <w:ind w:left="5301" w:hanging="492"/>
      </w:pPr>
      <w:rPr>
        <w:rFonts w:hAnsi="Arial Unicode MS"/>
        <w:caps w:val="0"/>
        <w:smallCaps w:val="0"/>
        <w:strike w:val="0"/>
        <w:dstrike w:val="0"/>
        <w:color w:val="000000"/>
        <w:spacing w:val="0"/>
        <w:w w:val="100"/>
        <w:kern w:val="0"/>
        <w:position w:val="0"/>
        <w:highlight w:val="none"/>
        <w:vertAlign w:val="baseline"/>
      </w:rPr>
    </w:lvl>
    <w:lvl w:ilvl="6" w:tplc="95823FB2">
      <w:start w:val="1"/>
      <w:numFmt w:val="decimal"/>
      <w:lvlText w:val="%7."/>
      <w:lvlJc w:val="left"/>
      <w:pPr>
        <w:tabs>
          <w:tab w:val="left" w:pos="1701"/>
        </w:tabs>
        <w:ind w:left="6021" w:hanging="567"/>
      </w:pPr>
      <w:rPr>
        <w:rFonts w:hAnsi="Arial Unicode MS"/>
        <w:caps w:val="0"/>
        <w:smallCaps w:val="0"/>
        <w:strike w:val="0"/>
        <w:dstrike w:val="0"/>
        <w:color w:val="000000"/>
        <w:spacing w:val="0"/>
        <w:w w:val="100"/>
        <w:kern w:val="0"/>
        <w:position w:val="0"/>
        <w:highlight w:val="none"/>
        <w:vertAlign w:val="baseline"/>
      </w:rPr>
    </w:lvl>
    <w:lvl w:ilvl="7" w:tplc="1EF29B54">
      <w:start w:val="1"/>
      <w:numFmt w:val="lowerLetter"/>
      <w:lvlText w:val="%8."/>
      <w:lvlJc w:val="left"/>
      <w:pPr>
        <w:tabs>
          <w:tab w:val="left" w:pos="1701"/>
        </w:tabs>
        <w:ind w:left="6741" w:hanging="567"/>
      </w:pPr>
      <w:rPr>
        <w:rFonts w:hAnsi="Arial Unicode MS"/>
        <w:caps w:val="0"/>
        <w:smallCaps w:val="0"/>
        <w:strike w:val="0"/>
        <w:dstrike w:val="0"/>
        <w:color w:val="000000"/>
        <w:spacing w:val="0"/>
        <w:w w:val="100"/>
        <w:kern w:val="0"/>
        <w:position w:val="0"/>
        <w:highlight w:val="none"/>
        <w:vertAlign w:val="baseline"/>
      </w:rPr>
    </w:lvl>
    <w:lvl w:ilvl="8" w:tplc="91E80CAE">
      <w:start w:val="1"/>
      <w:numFmt w:val="lowerRoman"/>
      <w:lvlText w:val="%9."/>
      <w:lvlJc w:val="left"/>
      <w:pPr>
        <w:tabs>
          <w:tab w:val="left" w:pos="1701"/>
        </w:tabs>
        <w:ind w:left="7461" w:hanging="492"/>
      </w:pPr>
      <w:rPr>
        <w:rFonts w:hAnsi="Arial Unicode MS"/>
        <w:caps w:val="0"/>
        <w:smallCaps w:val="0"/>
        <w:strike w:val="0"/>
        <w:dstrike w:val="0"/>
        <w:color w:val="000000"/>
        <w:spacing w:val="0"/>
        <w:w w:val="100"/>
        <w:kern w:val="0"/>
        <w:position w:val="0"/>
        <w:highlight w:val="none"/>
        <w:vertAlign w:val="baseline"/>
      </w:rPr>
    </w:lvl>
  </w:abstractNum>
  <w:abstractNum w:abstractNumId="66" w15:restartNumberingAfterBreak="0">
    <w:nsid w:val="315D7505"/>
    <w:multiLevelType w:val="hybridMultilevel"/>
    <w:tmpl w:val="6FEC117A"/>
    <w:lvl w:ilvl="0" w:tplc="E15C2F1E">
      <w:start w:val="1"/>
      <w:numFmt w:val="decimal"/>
      <w:lvlText w:val="%1."/>
      <w:lvlJc w:val="left"/>
      <w:pPr>
        <w:ind w:left="928" w:hanging="360"/>
      </w:pPr>
      <w:rPr>
        <w:rFonts w:hint="default"/>
      </w:r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7" w15:restartNumberingAfterBreak="0">
    <w:nsid w:val="318F045D"/>
    <w:multiLevelType w:val="hybridMultilevel"/>
    <w:tmpl w:val="49D84E30"/>
    <w:styleLink w:val="Zaimportowanystyl32"/>
    <w:lvl w:ilvl="0" w:tplc="F524F50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AC9E97F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7520AD6E">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rPr>
    </w:lvl>
    <w:lvl w:ilvl="3" w:tplc="E002624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9FE512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DA42B088">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rPr>
    </w:lvl>
    <w:lvl w:ilvl="6" w:tplc="D47E618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C166E3D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AE36FE28">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rPr>
    </w:lvl>
  </w:abstractNum>
  <w:abstractNum w:abstractNumId="68" w15:restartNumberingAfterBreak="0">
    <w:nsid w:val="31FF3CE9"/>
    <w:multiLevelType w:val="hybridMultilevel"/>
    <w:tmpl w:val="CCA0D51E"/>
    <w:name w:val="WW8Num5222"/>
    <w:lvl w:ilvl="0" w:tplc="74C4139A">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2245DF2"/>
    <w:multiLevelType w:val="hybridMultilevel"/>
    <w:tmpl w:val="E8AE11A6"/>
    <w:lvl w:ilvl="0" w:tplc="74F42BD2">
      <w:start w:val="1"/>
      <w:numFmt w:val="bullet"/>
      <w:lvlText w:val="-"/>
      <w:lvlJc w:val="left"/>
      <w:pPr>
        <w:ind w:left="1854" w:hanging="360"/>
      </w:pPr>
      <w:rPr>
        <w:rFonts w:ascii="Times New Roman" w:eastAsia="Times New Roman" w:hAnsi="Times New Roman" w:cs="Times New Roman" w:hint="default"/>
        <w:color w:val="auto"/>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0" w15:restartNumberingAfterBreak="0">
    <w:nsid w:val="32EF3297"/>
    <w:multiLevelType w:val="hybridMultilevel"/>
    <w:tmpl w:val="07A6A918"/>
    <w:name w:val="WW8Num102232222"/>
    <w:lvl w:ilvl="0" w:tplc="6EAC26CA">
      <w:start w:val="1"/>
      <w:numFmt w:val="decimal"/>
      <w:lvlText w:val="%1."/>
      <w:lvlJc w:val="left"/>
      <w:pPr>
        <w:tabs>
          <w:tab w:val="num" w:pos="713"/>
        </w:tabs>
        <w:ind w:left="713" w:hanging="360"/>
      </w:pPr>
      <w:rPr>
        <w:rFonts w:hint="default"/>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7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2" w15:restartNumberingAfterBreak="0">
    <w:nsid w:val="33D406EB"/>
    <w:multiLevelType w:val="hybridMultilevel"/>
    <w:tmpl w:val="A3E868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57349D3"/>
    <w:multiLevelType w:val="hybridMultilevel"/>
    <w:tmpl w:val="BC0CB3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753273F"/>
    <w:multiLevelType w:val="hybridMultilevel"/>
    <w:tmpl w:val="BBE49600"/>
    <w:lvl w:ilvl="0" w:tplc="74F42BD2">
      <w:start w:val="1"/>
      <w:numFmt w:val="bullet"/>
      <w:lvlText w:val="-"/>
      <w:lvlJc w:val="left"/>
      <w:pPr>
        <w:ind w:left="720" w:hanging="360"/>
      </w:pPr>
      <w:rPr>
        <w:rFonts w:ascii="Times New Roman" w:eastAsia="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37724810"/>
    <w:multiLevelType w:val="multilevel"/>
    <w:tmpl w:val="63C4D072"/>
    <w:name w:val="WW8Num20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3803017C"/>
    <w:multiLevelType w:val="hybridMultilevel"/>
    <w:tmpl w:val="A67C5540"/>
    <w:lvl w:ilvl="0" w:tplc="A39280B8">
      <w:start w:val="1"/>
      <w:numFmt w:val="decimal"/>
      <w:lvlText w:val="%1)"/>
      <w:lvlJc w:val="left"/>
      <w:pPr>
        <w:ind w:left="1429" w:hanging="360"/>
      </w:pPr>
      <w:rPr>
        <w:rFonts w:hint="default"/>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7" w15:restartNumberingAfterBreak="0">
    <w:nsid w:val="3B4C01D9"/>
    <w:multiLevelType w:val="hybridMultilevel"/>
    <w:tmpl w:val="60588484"/>
    <w:lvl w:ilvl="0" w:tplc="77AA182A">
      <w:start w:val="1"/>
      <w:numFmt w:val="decimal"/>
      <w:lvlText w:val="%1)"/>
      <w:lvlJc w:val="left"/>
      <w:pPr>
        <w:ind w:left="846" w:hanging="4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8" w15:restartNumberingAfterBreak="0">
    <w:nsid w:val="3B917C6A"/>
    <w:multiLevelType w:val="hybridMultilevel"/>
    <w:tmpl w:val="6C624380"/>
    <w:lvl w:ilvl="0" w:tplc="74F42BD2">
      <w:start w:val="1"/>
      <w:numFmt w:val="bullet"/>
      <w:lvlText w:val="-"/>
      <w:lvlJc w:val="left"/>
      <w:pPr>
        <w:ind w:left="1200" w:hanging="360"/>
      </w:pPr>
      <w:rPr>
        <w:rFonts w:ascii="Times New Roman" w:eastAsia="Times New Roman" w:hAnsi="Times New Roman" w:cs="Times New Roman" w:hint="default"/>
        <w:color w:val="auto"/>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79" w15:restartNumberingAfterBreak="0">
    <w:nsid w:val="3C1E0EEA"/>
    <w:multiLevelType w:val="hybridMultilevel"/>
    <w:tmpl w:val="CEBA58BA"/>
    <w:name w:val="WW8Num1022322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3C292613"/>
    <w:multiLevelType w:val="hybridMultilevel"/>
    <w:tmpl w:val="6FEC117A"/>
    <w:lvl w:ilvl="0" w:tplc="E15C2F1E">
      <w:start w:val="1"/>
      <w:numFmt w:val="decimal"/>
      <w:lvlText w:val="%1."/>
      <w:lvlJc w:val="left"/>
      <w:pPr>
        <w:ind w:left="4613" w:hanging="360"/>
      </w:pPr>
      <w:rPr>
        <w:rFonts w:hint="default"/>
      </w:rPr>
    </w:lvl>
    <w:lvl w:ilvl="1" w:tplc="04150019">
      <w:start w:val="1"/>
      <w:numFmt w:val="lowerLetter"/>
      <w:lvlText w:val="%2."/>
      <w:lvlJc w:val="left"/>
      <w:pPr>
        <w:ind w:left="5333" w:hanging="360"/>
      </w:pPr>
    </w:lvl>
    <w:lvl w:ilvl="2" w:tplc="0415001B">
      <w:start w:val="1"/>
      <w:numFmt w:val="lowerRoman"/>
      <w:lvlText w:val="%3."/>
      <w:lvlJc w:val="right"/>
      <w:pPr>
        <w:ind w:left="6053" w:hanging="180"/>
      </w:pPr>
    </w:lvl>
    <w:lvl w:ilvl="3" w:tplc="0415000F" w:tentative="1">
      <w:start w:val="1"/>
      <w:numFmt w:val="decimal"/>
      <w:lvlText w:val="%4."/>
      <w:lvlJc w:val="left"/>
      <w:pPr>
        <w:ind w:left="6773" w:hanging="360"/>
      </w:pPr>
    </w:lvl>
    <w:lvl w:ilvl="4" w:tplc="04150019" w:tentative="1">
      <w:start w:val="1"/>
      <w:numFmt w:val="lowerLetter"/>
      <w:lvlText w:val="%5."/>
      <w:lvlJc w:val="left"/>
      <w:pPr>
        <w:ind w:left="7493" w:hanging="360"/>
      </w:pPr>
    </w:lvl>
    <w:lvl w:ilvl="5" w:tplc="0415001B" w:tentative="1">
      <w:start w:val="1"/>
      <w:numFmt w:val="lowerRoman"/>
      <w:lvlText w:val="%6."/>
      <w:lvlJc w:val="right"/>
      <w:pPr>
        <w:ind w:left="8213" w:hanging="180"/>
      </w:pPr>
    </w:lvl>
    <w:lvl w:ilvl="6" w:tplc="0415000F">
      <w:start w:val="1"/>
      <w:numFmt w:val="decimal"/>
      <w:lvlText w:val="%7."/>
      <w:lvlJc w:val="left"/>
      <w:pPr>
        <w:ind w:left="8933" w:hanging="360"/>
      </w:pPr>
    </w:lvl>
    <w:lvl w:ilvl="7" w:tplc="04150019" w:tentative="1">
      <w:start w:val="1"/>
      <w:numFmt w:val="lowerLetter"/>
      <w:lvlText w:val="%8."/>
      <w:lvlJc w:val="left"/>
      <w:pPr>
        <w:ind w:left="9653" w:hanging="360"/>
      </w:pPr>
    </w:lvl>
    <w:lvl w:ilvl="8" w:tplc="0415001B" w:tentative="1">
      <w:start w:val="1"/>
      <w:numFmt w:val="lowerRoman"/>
      <w:lvlText w:val="%9."/>
      <w:lvlJc w:val="right"/>
      <w:pPr>
        <w:ind w:left="10373" w:hanging="180"/>
      </w:pPr>
    </w:lvl>
  </w:abstractNum>
  <w:abstractNum w:abstractNumId="81" w15:restartNumberingAfterBreak="0">
    <w:nsid w:val="3CAD0C59"/>
    <w:multiLevelType w:val="hybridMultilevel"/>
    <w:tmpl w:val="A590F0B6"/>
    <w:name w:val="WW8Num52"/>
    <w:lvl w:ilvl="0" w:tplc="CBD0826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3CBD63F9"/>
    <w:multiLevelType w:val="hybridMultilevel"/>
    <w:tmpl w:val="074C2ABC"/>
    <w:styleLink w:val="Zaimportowanystyl11"/>
    <w:lvl w:ilvl="0" w:tplc="B830C00C">
      <w:start w:val="1"/>
      <w:numFmt w:val="lowerLetter"/>
      <w:lvlText w:val="%1)"/>
      <w:lvlJc w:val="left"/>
      <w:pPr>
        <w:ind w:left="1701" w:hanging="567"/>
      </w:pPr>
      <w:rPr>
        <w:rFonts w:hAnsi="Arial Unicode MS"/>
        <w:caps w:val="0"/>
        <w:smallCaps w:val="0"/>
        <w:strike w:val="0"/>
        <w:dstrike w:val="0"/>
        <w:color w:val="000000"/>
        <w:spacing w:val="0"/>
        <w:w w:val="100"/>
        <w:kern w:val="0"/>
        <w:position w:val="0"/>
        <w:highlight w:val="none"/>
        <w:vertAlign w:val="baseline"/>
      </w:rPr>
    </w:lvl>
    <w:lvl w:ilvl="1" w:tplc="411AFB0E">
      <w:start w:val="1"/>
      <w:numFmt w:val="upperRoman"/>
      <w:lvlText w:val="%2."/>
      <w:lvlJc w:val="left"/>
      <w:pPr>
        <w:tabs>
          <w:tab w:val="left" w:pos="1701"/>
        </w:tabs>
        <w:ind w:left="2781" w:hanging="927"/>
      </w:pPr>
      <w:rPr>
        <w:rFonts w:hAnsi="Arial Unicode MS"/>
        <w:caps w:val="0"/>
        <w:smallCaps w:val="0"/>
        <w:strike w:val="0"/>
        <w:dstrike w:val="0"/>
        <w:color w:val="000000"/>
        <w:spacing w:val="0"/>
        <w:w w:val="100"/>
        <w:kern w:val="0"/>
        <w:position w:val="0"/>
        <w:highlight w:val="none"/>
        <w:vertAlign w:val="baseline"/>
      </w:rPr>
    </w:lvl>
    <w:lvl w:ilvl="2" w:tplc="E654D70A">
      <w:start w:val="1"/>
      <w:numFmt w:val="lowerRoman"/>
      <w:lvlText w:val="%3."/>
      <w:lvlJc w:val="left"/>
      <w:pPr>
        <w:tabs>
          <w:tab w:val="left" w:pos="1701"/>
        </w:tabs>
        <w:ind w:left="3141" w:hanging="492"/>
      </w:pPr>
      <w:rPr>
        <w:rFonts w:hAnsi="Arial Unicode MS"/>
        <w:caps w:val="0"/>
        <w:smallCaps w:val="0"/>
        <w:strike w:val="0"/>
        <w:dstrike w:val="0"/>
        <w:color w:val="000000"/>
        <w:spacing w:val="0"/>
        <w:w w:val="100"/>
        <w:kern w:val="0"/>
        <w:position w:val="0"/>
        <w:highlight w:val="none"/>
        <w:vertAlign w:val="baseline"/>
      </w:rPr>
    </w:lvl>
    <w:lvl w:ilvl="3" w:tplc="50F2D8D6">
      <w:start w:val="1"/>
      <w:numFmt w:val="decimal"/>
      <w:lvlText w:val="%4."/>
      <w:lvlJc w:val="left"/>
      <w:pPr>
        <w:tabs>
          <w:tab w:val="left" w:pos="1701"/>
        </w:tabs>
        <w:ind w:left="3861" w:hanging="567"/>
      </w:pPr>
      <w:rPr>
        <w:rFonts w:hAnsi="Arial Unicode MS"/>
        <w:caps w:val="0"/>
        <w:smallCaps w:val="0"/>
        <w:strike w:val="0"/>
        <w:dstrike w:val="0"/>
        <w:color w:val="000000"/>
        <w:spacing w:val="0"/>
        <w:w w:val="100"/>
        <w:kern w:val="0"/>
        <w:position w:val="0"/>
        <w:highlight w:val="none"/>
        <w:vertAlign w:val="baseline"/>
      </w:rPr>
    </w:lvl>
    <w:lvl w:ilvl="4" w:tplc="354886A0">
      <w:start w:val="1"/>
      <w:numFmt w:val="lowerLetter"/>
      <w:lvlText w:val="%5."/>
      <w:lvlJc w:val="left"/>
      <w:pPr>
        <w:tabs>
          <w:tab w:val="left" w:pos="1701"/>
        </w:tabs>
        <w:ind w:left="4581" w:hanging="567"/>
      </w:pPr>
      <w:rPr>
        <w:rFonts w:hAnsi="Arial Unicode MS"/>
        <w:caps w:val="0"/>
        <w:smallCaps w:val="0"/>
        <w:strike w:val="0"/>
        <w:dstrike w:val="0"/>
        <w:color w:val="000000"/>
        <w:spacing w:val="0"/>
        <w:w w:val="100"/>
        <w:kern w:val="0"/>
        <w:position w:val="0"/>
        <w:highlight w:val="none"/>
        <w:vertAlign w:val="baseline"/>
      </w:rPr>
    </w:lvl>
    <w:lvl w:ilvl="5" w:tplc="2C32E986">
      <w:start w:val="1"/>
      <w:numFmt w:val="lowerRoman"/>
      <w:lvlText w:val="%6."/>
      <w:lvlJc w:val="left"/>
      <w:pPr>
        <w:tabs>
          <w:tab w:val="left" w:pos="1701"/>
        </w:tabs>
        <w:ind w:left="5301" w:hanging="492"/>
      </w:pPr>
      <w:rPr>
        <w:rFonts w:hAnsi="Arial Unicode MS"/>
        <w:caps w:val="0"/>
        <w:smallCaps w:val="0"/>
        <w:strike w:val="0"/>
        <w:dstrike w:val="0"/>
        <w:color w:val="000000"/>
        <w:spacing w:val="0"/>
        <w:w w:val="100"/>
        <w:kern w:val="0"/>
        <w:position w:val="0"/>
        <w:highlight w:val="none"/>
        <w:vertAlign w:val="baseline"/>
      </w:rPr>
    </w:lvl>
    <w:lvl w:ilvl="6" w:tplc="641E500C">
      <w:start w:val="1"/>
      <w:numFmt w:val="decimal"/>
      <w:lvlText w:val="%7."/>
      <w:lvlJc w:val="left"/>
      <w:pPr>
        <w:tabs>
          <w:tab w:val="left" w:pos="1701"/>
        </w:tabs>
        <w:ind w:left="6021" w:hanging="567"/>
      </w:pPr>
      <w:rPr>
        <w:rFonts w:hAnsi="Arial Unicode MS"/>
        <w:caps w:val="0"/>
        <w:smallCaps w:val="0"/>
        <w:strike w:val="0"/>
        <w:dstrike w:val="0"/>
        <w:color w:val="000000"/>
        <w:spacing w:val="0"/>
        <w:w w:val="100"/>
        <w:kern w:val="0"/>
        <w:position w:val="0"/>
        <w:highlight w:val="none"/>
        <w:vertAlign w:val="baseline"/>
      </w:rPr>
    </w:lvl>
    <w:lvl w:ilvl="7" w:tplc="3FFAD400">
      <w:start w:val="1"/>
      <w:numFmt w:val="lowerLetter"/>
      <w:lvlText w:val="%8."/>
      <w:lvlJc w:val="left"/>
      <w:pPr>
        <w:tabs>
          <w:tab w:val="left" w:pos="1701"/>
        </w:tabs>
        <w:ind w:left="6741" w:hanging="567"/>
      </w:pPr>
      <w:rPr>
        <w:rFonts w:hAnsi="Arial Unicode MS"/>
        <w:caps w:val="0"/>
        <w:smallCaps w:val="0"/>
        <w:strike w:val="0"/>
        <w:dstrike w:val="0"/>
        <w:color w:val="000000"/>
        <w:spacing w:val="0"/>
        <w:w w:val="100"/>
        <w:kern w:val="0"/>
        <w:position w:val="0"/>
        <w:highlight w:val="none"/>
        <w:vertAlign w:val="baseline"/>
      </w:rPr>
    </w:lvl>
    <w:lvl w:ilvl="8" w:tplc="B1988BA6">
      <w:start w:val="1"/>
      <w:numFmt w:val="lowerRoman"/>
      <w:lvlText w:val="%9."/>
      <w:lvlJc w:val="left"/>
      <w:pPr>
        <w:tabs>
          <w:tab w:val="left" w:pos="1701"/>
        </w:tabs>
        <w:ind w:left="7461" w:hanging="492"/>
      </w:pPr>
      <w:rPr>
        <w:rFonts w:hAnsi="Arial Unicode MS"/>
        <w:caps w:val="0"/>
        <w:smallCaps w:val="0"/>
        <w:strike w:val="0"/>
        <w:dstrike w:val="0"/>
        <w:color w:val="000000"/>
        <w:spacing w:val="0"/>
        <w:w w:val="100"/>
        <w:kern w:val="0"/>
        <w:position w:val="0"/>
        <w:highlight w:val="none"/>
        <w:vertAlign w:val="baseline"/>
      </w:rPr>
    </w:lvl>
  </w:abstractNum>
  <w:abstractNum w:abstractNumId="83" w15:restartNumberingAfterBreak="0">
    <w:nsid w:val="3D191BA9"/>
    <w:multiLevelType w:val="hybridMultilevel"/>
    <w:tmpl w:val="CDC6A5B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84" w15:restartNumberingAfterBreak="0">
    <w:nsid w:val="421D1243"/>
    <w:multiLevelType w:val="hybridMultilevel"/>
    <w:tmpl w:val="A79463A6"/>
    <w:name w:val="WW8Num1023"/>
    <w:lvl w:ilvl="0" w:tplc="115AEE8E">
      <w:start w:val="1"/>
      <w:numFmt w:val="lowerLetter"/>
      <w:lvlText w:val="%1)"/>
      <w:lvlJc w:val="left"/>
      <w:pPr>
        <w:tabs>
          <w:tab w:val="num" w:pos="1068"/>
        </w:tabs>
        <w:ind w:left="1068" w:hanging="360"/>
      </w:pPr>
      <w:rPr>
        <w:rFonts w:hint="default"/>
      </w:rPr>
    </w:lvl>
    <w:lvl w:ilvl="1" w:tplc="04150019">
      <w:start w:val="1"/>
      <w:numFmt w:val="lowerLetter"/>
      <w:lvlText w:val="%2."/>
      <w:lvlJc w:val="left"/>
      <w:pPr>
        <w:tabs>
          <w:tab w:val="num" w:pos="1722"/>
        </w:tabs>
        <w:ind w:left="1722" w:hanging="360"/>
      </w:pPr>
    </w:lvl>
    <w:lvl w:ilvl="2" w:tplc="0415001B" w:tentative="1">
      <w:start w:val="1"/>
      <w:numFmt w:val="lowerRoman"/>
      <w:lvlText w:val="%3."/>
      <w:lvlJc w:val="right"/>
      <w:pPr>
        <w:tabs>
          <w:tab w:val="num" w:pos="2442"/>
        </w:tabs>
        <w:ind w:left="2442" w:hanging="180"/>
      </w:pPr>
    </w:lvl>
    <w:lvl w:ilvl="3" w:tplc="0415000F" w:tentative="1">
      <w:start w:val="1"/>
      <w:numFmt w:val="decimal"/>
      <w:lvlText w:val="%4."/>
      <w:lvlJc w:val="left"/>
      <w:pPr>
        <w:tabs>
          <w:tab w:val="num" w:pos="3162"/>
        </w:tabs>
        <w:ind w:left="3162" w:hanging="360"/>
      </w:pPr>
    </w:lvl>
    <w:lvl w:ilvl="4" w:tplc="04150019" w:tentative="1">
      <w:start w:val="1"/>
      <w:numFmt w:val="lowerLetter"/>
      <w:lvlText w:val="%5."/>
      <w:lvlJc w:val="left"/>
      <w:pPr>
        <w:tabs>
          <w:tab w:val="num" w:pos="3882"/>
        </w:tabs>
        <w:ind w:left="3882" w:hanging="360"/>
      </w:pPr>
    </w:lvl>
    <w:lvl w:ilvl="5" w:tplc="0415001B" w:tentative="1">
      <w:start w:val="1"/>
      <w:numFmt w:val="lowerRoman"/>
      <w:lvlText w:val="%6."/>
      <w:lvlJc w:val="right"/>
      <w:pPr>
        <w:tabs>
          <w:tab w:val="num" w:pos="4602"/>
        </w:tabs>
        <w:ind w:left="4602" w:hanging="180"/>
      </w:pPr>
    </w:lvl>
    <w:lvl w:ilvl="6" w:tplc="0415000F" w:tentative="1">
      <w:start w:val="1"/>
      <w:numFmt w:val="decimal"/>
      <w:lvlText w:val="%7."/>
      <w:lvlJc w:val="left"/>
      <w:pPr>
        <w:tabs>
          <w:tab w:val="num" w:pos="5322"/>
        </w:tabs>
        <w:ind w:left="5322" w:hanging="360"/>
      </w:pPr>
    </w:lvl>
    <w:lvl w:ilvl="7" w:tplc="04150019" w:tentative="1">
      <w:start w:val="1"/>
      <w:numFmt w:val="lowerLetter"/>
      <w:lvlText w:val="%8."/>
      <w:lvlJc w:val="left"/>
      <w:pPr>
        <w:tabs>
          <w:tab w:val="num" w:pos="6042"/>
        </w:tabs>
        <w:ind w:left="6042" w:hanging="360"/>
      </w:pPr>
    </w:lvl>
    <w:lvl w:ilvl="8" w:tplc="0415001B" w:tentative="1">
      <w:start w:val="1"/>
      <w:numFmt w:val="lowerRoman"/>
      <w:lvlText w:val="%9."/>
      <w:lvlJc w:val="right"/>
      <w:pPr>
        <w:tabs>
          <w:tab w:val="num" w:pos="6762"/>
        </w:tabs>
        <w:ind w:left="6762" w:hanging="180"/>
      </w:pPr>
    </w:lvl>
  </w:abstractNum>
  <w:abstractNum w:abstractNumId="8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6" w15:restartNumberingAfterBreak="0">
    <w:nsid w:val="43BE202C"/>
    <w:multiLevelType w:val="hybridMultilevel"/>
    <w:tmpl w:val="6C403DE0"/>
    <w:lvl w:ilvl="0" w:tplc="4C2EFCE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50B6ACA"/>
    <w:multiLevelType w:val="hybridMultilevel"/>
    <w:tmpl w:val="73D2AEB6"/>
    <w:lvl w:ilvl="0" w:tplc="A68A952E">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60323D0"/>
    <w:multiLevelType w:val="hybridMultilevel"/>
    <w:tmpl w:val="4EE2B8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6DD4FEB"/>
    <w:multiLevelType w:val="hybridMultilevel"/>
    <w:tmpl w:val="87449D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711100B"/>
    <w:multiLevelType w:val="hybridMultilevel"/>
    <w:tmpl w:val="40240E2C"/>
    <w:styleLink w:val="Zaimportowanystyl2"/>
    <w:lvl w:ilvl="0" w:tplc="F090817C">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rPr>
    </w:lvl>
    <w:lvl w:ilvl="1" w:tplc="E45AE8AA">
      <w:start w:val="1"/>
      <w:numFmt w:val="lowerLetter"/>
      <w:lvlText w:val="%2."/>
      <w:lvlJc w:val="left"/>
      <w:pPr>
        <w:ind w:left="1505" w:hanging="567"/>
      </w:pPr>
      <w:rPr>
        <w:rFonts w:hAnsi="Arial Unicode MS"/>
        <w:caps w:val="0"/>
        <w:smallCaps w:val="0"/>
        <w:strike w:val="0"/>
        <w:dstrike w:val="0"/>
        <w:color w:val="000000"/>
        <w:spacing w:val="0"/>
        <w:w w:val="100"/>
        <w:kern w:val="0"/>
        <w:position w:val="0"/>
        <w:highlight w:val="none"/>
        <w:vertAlign w:val="baseline"/>
      </w:rPr>
    </w:lvl>
    <w:lvl w:ilvl="2" w:tplc="4F6A1666">
      <w:start w:val="1"/>
      <w:numFmt w:val="lowerRoman"/>
      <w:lvlText w:val="%3."/>
      <w:lvlJc w:val="left"/>
      <w:pPr>
        <w:ind w:left="2225" w:hanging="492"/>
      </w:pPr>
      <w:rPr>
        <w:rFonts w:hAnsi="Arial Unicode MS"/>
        <w:caps w:val="0"/>
        <w:smallCaps w:val="0"/>
        <w:strike w:val="0"/>
        <w:dstrike w:val="0"/>
        <w:color w:val="000000"/>
        <w:spacing w:val="0"/>
        <w:w w:val="100"/>
        <w:kern w:val="0"/>
        <w:position w:val="0"/>
        <w:highlight w:val="none"/>
        <w:vertAlign w:val="baseline"/>
      </w:rPr>
    </w:lvl>
    <w:lvl w:ilvl="3" w:tplc="B2F26CDE">
      <w:start w:val="1"/>
      <w:numFmt w:val="decimal"/>
      <w:lvlText w:val="%4."/>
      <w:lvlJc w:val="left"/>
      <w:pPr>
        <w:ind w:left="2945" w:hanging="567"/>
      </w:pPr>
      <w:rPr>
        <w:rFonts w:hAnsi="Arial Unicode MS"/>
        <w:caps w:val="0"/>
        <w:smallCaps w:val="0"/>
        <w:strike w:val="0"/>
        <w:dstrike w:val="0"/>
        <w:color w:val="000000"/>
        <w:spacing w:val="0"/>
        <w:w w:val="100"/>
        <w:kern w:val="0"/>
        <w:position w:val="0"/>
        <w:highlight w:val="none"/>
        <w:vertAlign w:val="baseline"/>
      </w:rPr>
    </w:lvl>
    <w:lvl w:ilvl="4" w:tplc="E6669DBA">
      <w:start w:val="1"/>
      <w:numFmt w:val="lowerLetter"/>
      <w:lvlText w:val="%5."/>
      <w:lvlJc w:val="left"/>
      <w:pPr>
        <w:ind w:left="3665" w:hanging="567"/>
      </w:pPr>
      <w:rPr>
        <w:rFonts w:hAnsi="Arial Unicode MS"/>
        <w:caps w:val="0"/>
        <w:smallCaps w:val="0"/>
        <w:strike w:val="0"/>
        <w:dstrike w:val="0"/>
        <w:color w:val="000000"/>
        <w:spacing w:val="0"/>
        <w:w w:val="100"/>
        <w:kern w:val="0"/>
        <w:position w:val="0"/>
        <w:highlight w:val="none"/>
        <w:vertAlign w:val="baseline"/>
      </w:rPr>
    </w:lvl>
    <w:lvl w:ilvl="5" w:tplc="89527856">
      <w:start w:val="1"/>
      <w:numFmt w:val="lowerRoman"/>
      <w:lvlText w:val="%6."/>
      <w:lvlJc w:val="left"/>
      <w:pPr>
        <w:ind w:left="4385" w:hanging="492"/>
      </w:pPr>
      <w:rPr>
        <w:rFonts w:hAnsi="Arial Unicode MS"/>
        <w:caps w:val="0"/>
        <w:smallCaps w:val="0"/>
        <w:strike w:val="0"/>
        <w:dstrike w:val="0"/>
        <w:color w:val="000000"/>
        <w:spacing w:val="0"/>
        <w:w w:val="100"/>
        <w:kern w:val="0"/>
        <w:position w:val="0"/>
        <w:highlight w:val="none"/>
        <w:vertAlign w:val="baseline"/>
      </w:rPr>
    </w:lvl>
    <w:lvl w:ilvl="6" w:tplc="1C3EDECA">
      <w:start w:val="1"/>
      <w:numFmt w:val="decimal"/>
      <w:lvlText w:val="%7."/>
      <w:lvlJc w:val="left"/>
      <w:pPr>
        <w:ind w:left="5105" w:hanging="567"/>
      </w:pPr>
      <w:rPr>
        <w:rFonts w:hAnsi="Arial Unicode MS"/>
        <w:caps w:val="0"/>
        <w:smallCaps w:val="0"/>
        <w:strike w:val="0"/>
        <w:dstrike w:val="0"/>
        <w:color w:val="000000"/>
        <w:spacing w:val="0"/>
        <w:w w:val="100"/>
        <w:kern w:val="0"/>
        <w:position w:val="0"/>
        <w:highlight w:val="none"/>
        <w:vertAlign w:val="baseline"/>
      </w:rPr>
    </w:lvl>
    <w:lvl w:ilvl="7" w:tplc="69A0B50A">
      <w:start w:val="1"/>
      <w:numFmt w:val="lowerLetter"/>
      <w:lvlText w:val="%8."/>
      <w:lvlJc w:val="left"/>
      <w:pPr>
        <w:ind w:left="5825" w:hanging="567"/>
      </w:pPr>
      <w:rPr>
        <w:rFonts w:hAnsi="Arial Unicode MS"/>
        <w:caps w:val="0"/>
        <w:smallCaps w:val="0"/>
        <w:strike w:val="0"/>
        <w:dstrike w:val="0"/>
        <w:color w:val="000000"/>
        <w:spacing w:val="0"/>
        <w:w w:val="100"/>
        <w:kern w:val="0"/>
        <w:position w:val="0"/>
        <w:highlight w:val="none"/>
        <w:vertAlign w:val="baseline"/>
      </w:rPr>
    </w:lvl>
    <w:lvl w:ilvl="8" w:tplc="F2C64FAA">
      <w:start w:val="1"/>
      <w:numFmt w:val="lowerRoman"/>
      <w:lvlText w:val="%9."/>
      <w:lvlJc w:val="left"/>
      <w:pPr>
        <w:ind w:left="6545" w:hanging="492"/>
      </w:pPr>
      <w:rPr>
        <w:rFonts w:hAnsi="Arial Unicode MS"/>
        <w:caps w:val="0"/>
        <w:smallCaps w:val="0"/>
        <w:strike w:val="0"/>
        <w:dstrike w:val="0"/>
        <w:color w:val="000000"/>
        <w:spacing w:val="0"/>
        <w:w w:val="100"/>
        <w:kern w:val="0"/>
        <w:position w:val="0"/>
        <w:highlight w:val="none"/>
        <w:vertAlign w:val="baseline"/>
      </w:rPr>
    </w:lvl>
  </w:abstractNum>
  <w:abstractNum w:abstractNumId="91" w15:restartNumberingAfterBreak="0">
    <w:nsid w:val="47D0377B"/>
    <w:multiLevelType w:val="hybridMultilevel"/>
    <w:tmpl w:val="3580D19C"/>
    <w:styleLink w:val="Zaimportowanystyl28"/>
    <w:lvl w:ilvl="0" w:tplc="E698F382">
      <w:start w:val="1"/>
      <w:numFmt w:val="lowerLetter"/>
      <w:lvlText w:val="%1)"/>
      <w:lvlJc w:val="left"/>
      <w:pPr>
        <w:ind w:left="1701" w:hanging="567"/>
      </w:pPr>
      <w:rPr>
        <w:rFonts w:hAnsi="Arial Unicode MS"/>
        <w:caps w:val="0"/>
        <w:smallCaps w:val="0"/>
        <w:strike w:val="0"/>
        <w:dstrike w:val="0"/>
        <w:color w:val="000000"/>
        <w:spacing w:val="0"/>
        <w:w w:val="100"/>
        <w:kern w:val="0"/>
        <w:position w:val="0"/>
        <w:highlight w:val="none"/>
        <w:vertAlign w:val="baseline"/>
      </w:rPr>
    </w:lvl>
    <w:lvl w:ilvl="1" w:tplc="5A781FAC">
      <w:start w:val="1"/>
      <w:numFmt w:val="upperRoman"/>
      <w:lvlText w:val="%2."/>
      <w:lvlJc w:val="left"/>
      <w:pPr>
        <w:tabs>
          <w:tab w:val="left" w:pos="1701"/>
        </w:tabs>
        <w:ind w:left="2781" w:hanging="927"/>
      </w:pPr>
      <w:rPr>
        <w:rFonts w:hAnsi="Arial Unicode MS"/>
        <w:caps w:val="0"/>
        <w:smallCaps w:val="0"/>
        <w:strike w:val="0"/>
        <w:dstrike w:val="0"/>
        <w:color w:val="000000"/>
        <w:spacing w:val="0"/>
        <w:w w:val="100"/>
        <w:kern w:val="0"/>
        <w:position w:val="0"/>
        <w:highlight w:val="none"/>
        <w:vertAlign w:val="baseline"/>
      </w:rPr>
    </w:lvl>
    <w:lvl w:ilvl="2" w:tplc="90F48EE6">
      <w:start w:val="1"/>
      <w:numFmt w:val="lowerRoman"/>
      <w:lvlText w:val="%3."/>
      <w:lvlJc w:val="left"/>
      <w:pPr>
        <w:tabs>
          <w:tab w:val="left" w:pos="1701"/>
        </w:tabs>
        <w:ind w:left="3141" w:hanging="492"/>
      </w:pPr>
      <w:rPr>
        <w:rFonts w:hAnsi="Arial Unicode MS"/>
        <w:caps w:val="0"/>
        <w:smallCaps w:val="0"/>
        <w:strike w:val="0"/>
        <w:dstrike w:val="0"/>
        <w:color w:val="000000"/>
        <w:spacing w:val="0"/>
        <w:w w:val="100"/>
        <w:kern w:val="0"/>
        <w:position w:val="0"/>
        <w:highlight w:val="none"/>
        <w:vertAlign w:val="baseline"/>
      </w:rPr>
    </w:lvl>
    <w:lvl w:ilvl="3" w:tplc="BA12D22C">
      <w:start w:val="1"/>
      <w:numFmt w:val="decimal"/>
      <w:lvlText w:val="%4."/>
      <w:lvlJc w:val="left"/>
      <w:pPr>
        <w:tabs>
          <w:tab w:val="left" w:pos="1701"/>
        </w:tabs>
        <w:ind w:left="3861" w:hanging="567"/>
      </w:pPr>
      <w:rPr>
        <w:rFonts w:hAnsi="Arial Unicode MS"/>
        <w:caps w:val="0"/>
        <w:smallCaps w:val="0"/>
        <w:strike w:val="0"/>
        <w:dstrike w:val="0"/>
        <w:color w:val="000000"/>
        <w:spacing w:val="0"/>
        <w:w w:val="100"/>
        <w:kern w:val="0"/>
        <w:position w:val="0"/>
        <w:highlight w:val="none"/>
        <w:vertAlign w:val="baseline"/>
      </w:rPr>
    </w:lvl>
    <w:lvl w:ilvl="4" w:tplc="803E4AE8">
      <w:start w:val="1"/>
      <w:numFmt w:val="lowerLetter"/>
      <w:lvlText w:val="%5."/>
      <w:lvlJc w:val="left"/>
      <w:pPr>
        <w:tabs>
          <w:tab w:val="left" w:pos="1701"/>
        </w:tabs>
        <w:ind w:left="4581" w:hanging="567"/>
      </w:pPr>
      <w:rPr>
        <w:rFonts w:hAnsi="Arial Unicode MS"/>
        <w:caps w:val="0"/>
        <w:smallCaps w:val="0"/>
        <w:strike w:val="0"/>
        <w:dstrike w:val="0"/>
        <w:color w:val="000000"/>
        <w:spacing w:val="0"/>
        <w:w w:val="100"/>
        <w:kern w:val="0"/>
        <w:position w:val="0"/>
        <w:highlight w:val="none"/>
        <w:vertAlign w:val="baseline"/>
      </w:rPr>
    </w:lvl>
    <w:lvl w:ilvl="5" w:tplc="F70410D2">
      <w:start w:val="1"/>
      <w:numFmt w:val="lowerRoman"/>
      <w:lvlText w:val="%6."/>
      <w:lvlJc w:val="left"/>
      <w:pPr>
        <w:tabs>
          <w:tab w:val="left" w:pos="1701"/>
        </w:tabs>
        <w:ind w:left="5301" w:hanging="492"/>
      </w:pPr>
      <w:rPr>
        <w:rFonts w:hAnsi="Arial Unicode MS"/>
        <w:caps w:val="0"/>
        <w:smallCaps w:val="0"/>
        <w:strike w:val="0"/>
        <w:dstrike w:val="0"/>
        <w:color w:val="000000"/>
        <w:spacing w:val="0"/>
        <w:w w:val="100"/>
        <w:kern w:val="0"/>
        <w:position w:val="0"/>
        <w:highlight w:val="none"/>
        <w:vertAlign w:val="baseline"/>
      </w:rPr>
    </w:lvl>
    <w:lvl w:ilvl="6" w:tplc="BBB6E072">
      <w:start w:val="1"/>
      <w:numFmt w:val="decimal"/>
      <w:lvlText w:val="%7."/>
      <w:lvlJc w:val="left"/>
      <w:pPr>
        <w:tabs>
          <w:tab w:val="left" w:pos="1701"/>
        </w:tabs>
        <w:ind w:left="6021" w:hanging="567"/>
      </w:pPr>
      <w:rPr>
        <w:rFonts w:hAnsi="Arial Unicode MS"/>
        <w:caps w:val="0"/>
        <w:smallCaps w:val="0"/>
        <w:strike w:val="0"/>
        <w:dstrike w:val="0"/>
        <w:color w:val="000000"/>
        <w:spacing w:val="0"/>
        <w:w w:val="100"/>
        <w:kern w:val="0"/>
        <w:position w:val="0"/>
        <w:highlight w:val="none"/>
        <w:vertAlign w:val="baseline"/>
      </w:rPr>
    </w:lvl>
    <w:lvl w:ilvl="7" w:tplc="1608B62C">
      <w:start w:val="1"/>
      <w:numFmt w:val="lowerLetter"/>
      <w:lvlText w:val="%8."/>
      <w:lvlJc w:val="left"/>
      <w:pPr>
        <w:tabs>
          <w:tab w:val="left" w:pos="1701"/>
        </w:tabs>
        <w:ind w:left="6741" w:hanging="567"/>
      </w:pPr>
      <w:rPr>
        <w:rFonts w:hAnsi="Arial Unicode MS"/>
        <w:caps w:val="0"/>
        <w:smallCaps w:val="0"/>
        <w:strike w:val="0"/>
        <w:dstrike w:val="0"/>
        <w:color w:val="000000"/>
        <w:spacing w:val="0"/>
        <w:w w:val="100"/>
        <w:kern w:val="0"/>
        <w:position w:val="0"/>
        <w:highlight w:val="none"/>
        <w:vertAlign w:val="baseline"/>
      </w:rPr>
    </w:lvl>
    <w:lvl w:ilvl="8" w:tplc="416676EA">
      <w:start w:val="1"/>
      <w:numFmt w:val="lowerRoman"/>
      <w:lvlText w:val="%9."/>
      <w:lvlJc w:val="left"/>
      <w:pPr>
        <w:tabs>
          <w:tab w:val="left" w:pos="1701"/>
        </w:tabs>
        <w:ind w:left="7461" w:hanging="492"/>
      </w:pPr>
      <w:rPr>
        <w:rFonts w:hAnsi="Arial Unicode MS"/>
        <w:caps w:val="0"/>
        <w:smallCaps w:val="0"/>
        <w:strike w:val="0"/>
        <w:dstrike w:val="0"/>
        <w:color w:val="000000"/>
        <w:spacing w:val="0"/>
        <w:w w:val="100"/>
        <w:kern w:val="0"/>
        <w:position w:val="0"/>
        <w:highlight w:val="none"/>
        <w:vertAlign w:val="baseline"/>
      </w:rPr>
    </w:lvl>
  </w:abstractNum>
  <w:abstractNum w:abstractNumId="92" w15:restartNumberingAfterBreak="0">
    <w:nsid w:val="497837DC"/>
    <w:multiLevelType w:val="multilevel"/>
    <w:tmpl w:val="ADD8C8B2"/>
    <w:name w:val="WW8Num202"/>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49D943CA"/>
    <w:multiLevelType w:val="hybridMultilevel"/>
    <w:tmpl w:val="3342D962"/>
    <w:lvl w:ilvl="0" w:tplc="0A1C1048">
      <w:start w:val="1"/>
      <w:numFmt w:val="lowerLetter"/>
      <w:lvlText w:val="%1)"/>
      <w:lvlJc w:val="left"/>
      <w:pPr>
        <w:ind w:left="1080" w:hanging="360"/>
      </w:pPr>
      <w:rPr>
        <w:rFonts w:hint="default"/>
        <w:b w:val="0"/>
        <w:u w:val="singl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4A0B3BB7"/>
    <w:multiLevelType w:val="hybridMultilevel"/>
    <w:tmpl w:val="50B0D3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BBB1041"/>
    <w:multiLevelType w:val="hybridMultilevel"/>
    <w:tmpl w:val="767E3188"/>
    <w:styleLink w:val="Zaimportowanystyl21"/>
    <w:lvl w:ilvl="0" w:tplc="AE3CC082">
      <w:start w:val="1"/>
      <w:numFmt w:val="decimal"/>
      <w:lvlText w:val="%1."/>
      <w:lvlJc w:val="left"/>
      <w:pPr>
        <w:ind w:left="567"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E04EAE8E">
      <w:start w:val="1"/>
      <w:numFmt w:val="lowerLetter"/>
      <w:lvlText w:val="%2."/>
      <w:lvlJc w:val="left"/>
      <w:pPr>
        <w:ind w:left="1287"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1422B72C">
      <w:start w:val="1"/>
      <w:numFmt w:val="lowerRoman"/>
      <w:lvlText w:val="%3."/>
      <w:lvlJc w:val="left"/>
      <w:pPr>
        <w:ind w:left="2007" w:hanging="49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8C2E4766">
      <w:start w:val="1"/>
      <w:numFmt w:val="decimal"/>
      <w:lvlText w:val="%4."/>
      <w:lvlJc w:val="left"/>
      <w:pPr>
        <w:ind w:left="2727"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A6626EE2">
      <w:start w:val="1"/>
      <w:numFmt w:val="lowerLetter"/>
      <w:lvlText w:val="%5."/>
      <w:lvlJc w:val="left"/>
      <w:pPr>
        <w:ind w:left="3447"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4FC4A8D8">
      <w:start w:val="1"/>
      <w:numFmt w:val="lowerRoman"/>
      <w:lvlText w:val="%6."/>
      <w:lvlJc w:val="left"/>
      <w:pPr>
        <w:ind w:left="4167" w:hanging="49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E3D2861E">
      <w:start w:val="1"/>
      <w:numFmt w:val="decimal"/>
      <w:lvlText w:val="%7."/>
      <w:lvlJc w:val="left"/>
      <w:pPr>
        <w:ind w:left="4887"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A4F2443E">
      <w:start w:val="1"/>
      <w:numFmt w:val="lowerLetter"/>
      <w:lvlText w:val="%8."/>
      <w:lvlJc w:val="left"/>
      <w:pPr>
        <w:ind w:left="5607"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95C8963C">
      <w:start w:val="1"/>
      <w:numFmt w:val="lowerRoman"/>
      <w:lvlText w:val="%9."/>
      <w:lvlJc w:val="left"/>
      <w:pPr>
        <w:ind w:left="6327" w:hanging="49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96" w15:restartNumberingAfterBreak="0">
    <w:nsid w:val="4BD979B5"/>
    <w:multiLevelType w:val="hybridMultilevel"/>
    <w:tmpl w:val="60588484"/>
    <w:lvl w:ilvl="0" w:tplc="77AA182A">
      <w:start w:val="1"/>
      <w:numFmt w:val="decimal"/>
      <w:lvlText w:val="%1)"/>
      <w:lvlJc w:val="left"/>
      <w:pPr>
        <w:ind w:left="846" w:hanging="4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7" w15:restartNumberingAfterBreak="0">
    <w:nsid w:val="4C563AE0"/>
    <w:multiLevelType w:val="hybridMultilevel"/>
    <w:tmpl w:val="D3EA316A"/>
    <w:styleLink w:val="Zaimportowanystyl9"/>
    <w:lvl w:ilvl="0" w:tplc="30F0E798">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rPr>
    </w:lvl>
    <w:lvl w:ilvl="1" w:tplc="368641F0">
      <w:start w:val="1"/>
      <w:numFmt w:val="lowerLetter"/>
      <w:lvlText w:val="%2."/>
      <w:lvlJc w:val="left"/>
      <w:pPr>
        <w:ind w:left="1287" w:hanging="567"/>
      </w:pPr>
      <w:rPr>
        <w:rFonts w:hAnsi="Arial Unicode MS"/>
        <w:caps w:val="0"/>
        <w:smallCaps w:val="0"/>
        <w:strike w:val="0"/>
        <w:dstrike w:val="0"/>
        <w:color w:val="000000"/>
        <w:spacing w:val="0"/>
        <w:w w:val="100"/>
        <w:kern w:val="0"/>
        <w:position w:val="0"/>
        <w:highlight w:val="none"/>
        <w:vertAlign w:val="baseline"/>
      </w:rPr>
    </w:lvl>
    <w:lvl w:ilvl="2" w:tplc="DEEEDA2C">
      <w:start w:val="1"/>
      <w:numFmt w:val="lowerRoman"/>
      <w:lvlText w:val="%3."/>
      <w:lvlJc w:val="left"/>
      <w:pPr>
        <w:ind w:left="2007" w:hanging="492"/>
      </w:pPr>
      <w:rPr>
        <w:rFonts w:hAnsi="Arial Unicode MS"/>
        <w:caps w:val="0"/>
        <w:smallCaps w:val="0"/>
        <w:strike w:val="0"/>
        <w:dstrike w:val="0"/>
        <w:color w:val="000000"/>
        <w:spacing w:val="0"/>
        <w:w w:val="100"/>
        <w:kern w:val="0"/>
        <w:position w:val="0"/>
        <w:highlight w:val="none"/>
        <w:vertAlign w:val="baseline"/>
      </w:rPr>
    </w:lvl>
    <w:lvl w:ilvl="3" w:tplc="6214FA14">
      <w:start w:val="1"/>
      <w:numFmt w:val="decimal"/>
      <w:lvlText w:val="%4."/>
      <w:lvlJc w:val="left"/>
      <w:pPr>
        <w:ind w:left="2727" w:hanging="567"/>
      </w:pPr>
      <w:rPr>
        <w:rFonts w:hAnsi="Arial Unicode MS"/>
        <w:caps w:val="0"/>
        <w:smallCaps w:val="0"/>
        <w:strike w:val="0"/>
        <w:dstrike w:val="0"/>
        <w:color w:val="000000"/>
        <w:spacing w:val="0"/>
        <w:w w:val="100"/>
        <w:kern w:val="0"/>
        <w:position w:val="0"/>
        <w:highlight w:val="none"/>
        <w:vertAlign w:val="baseline"/>
      </w:rPr>
    </w:lvl>
    <w:lvl w:ilvl="4" w:tplc="8D14D50C">
      <w:start w:val="1"/>
      <w:numFmt w:val="lowerLetter"/>
      <w:lvlText w:val="%5."/>
      <w:lvlJc w:val="left"/>
      <w:pPr>
        <w:ind w:left="3447" w:hanging="567"/>
      </w:pPr>
      <w:rPr>
        <w:rFonts w:hAnsi="Arial Unicode MS"/>
        <w:caps w:val="0"/>
        <w:smallCaps w:val="0"/>
        <w:strike w:val="0"/>
        <w:dstrike w:val="0"/>
        <w:color w:val="000000"/>
        <w:spacing w:val="0"/>
        <w:w w:val="100"/>
        <w:kern w:val="0"/>
        <w:position w:val="0"/>
        <w:highlight w:val="none"/>
        <w:vertAlign w:val="baseline"/>
      </w:rPr>
    </w:lvl>
    <w:lvl w:ilvl="5" w:tplc="C4BE3CBA">
      <w:start w:val="1"/>
      <w:numFmt w:val="lowerRoman"/>
      <w:lvlText w:val="%6."/>
      <w:lvlJc w:val="left"/>
      <w:pPr>
        <w:ind w:left="4167" w:hanging="492"/>
      </w:pPr>
      <w:rPr>
        <w:rFonts w:hAnsi="Arial Unicode MS"/>
        <w:caps w:val="0"/>
        <w:smallCaps w:val="0"/>
        <w:strike w:val="0"/>
        <w:dstrike w:val="0"/>
        <w:color w:val="000000"/>
        <w:spacing w:val="0"/>
        <w:w w:val="100"/>
        <w:kern w:val="0"/>
        <w:position w:val="0"/>
        <w:highlight w:val="none"/>
        <w:vertAlign w:val="baseline"/>
      </w:rPr>
    </w:lvl>
    <w:lvl w:ilvl="6" w:tplc="11E4A7D8">
      <w:start w:val="1"/>
      <w:numFmt w:val="decimal"/>
      <w:lvlText w:val="%7."/>
      <w:lvlJc w:val="left"/>
      <w:pPr>
        <w:ind w:left="4887" w:hanging="567"/>
      </w:pPr>
      <w:rPr>
        <w:rFonts w:hAnsi="Arial Unicode MS"/>
        <w:caps w:val="0"/>
        <w:smallCaps w:val="0"/>
        <w:strike w:val="0"/>
        <w:dstrike w:val="0"/>
        <w:color w:val="000000"/>
        <w:spacing w:val="0"/>
        <w:w w:val="100"/>
        <w:kern w:val="0"/>
        <w:position w:val="0"/>
        <w:highlight w:val="none"/>
        <w:vertAlign w:val="baseline"/>
      </w:rPr>
    </w:lvl>
    <w:lvl w:ilvl="7" w:tplc="9106FB72">
      <w:start w:val="1"/>
      <w:numFmt w:val="lowerLetter"/>
      <w:lvlText w:val="%8."/>
      <w:lvlJc w:val="left"/>
      <w:pPr>
        <w:ind w:left="5607" w:hanging="567"/>
      </w:pPr>
      <w:rPr>
        <w:rFonts w:hAnsi="Arial Unicode MS"/>
        <w:caps w:val="0"/>
        <w:smallCaps w:val="0"/>
        <w:strike w:val="0"/>
        <w:dstrike w:val="0"/>
        <w:color w:val="000000"/>
        <w:spacing w:val="0"/>
        <w:w w:val="100"/>
        <w:kern w:val="0"/>
        <w:position w:val="0"/>
        <w:highlight w:val="none"/>
        <w:vertAlign w:val="baseline"/>
      </w:rPr>
    </w:lvl>
    <w:lvl w:ilvl="8" w:tplc="0AE8C2A4">
      <w:start w:val="1"/>
      <w:numFmt w:val="lowerRoman"/>
      <w:lvlText w:val="%9."/>
      <w:lvlJc w:val="left"/>
      <w:pPr>
        <w:ind w:left="6327" w:hanging="492"/>
      </w:pPr>
      <w:rPr>
        <w:rFonts w:hAnsi="Arial Unicode MS"/>
        <w:caps w:val="0"/>
        <w:smallCaps w:val="0"/>
        <w:strike w:val="0"/>
        <w:dstrike w:val="0"/>
        <w:color w:val="000000"/>
        <w:spacing w:val="0"/>
        <w:w w:val="100"/>
        <w:kern w:val="0"/>
        <w:position w:val="0"/>
        <w:highlight w:val="none"/>
        <w:vertAlign w:val="baseline"/>
      </w:rPr>
    </w:lvl>
  </w:abstractNum>
  <w:abstractNum w:abstractNumId="98" w15:restartNumberingAfterBreak="0">
    <w:nsid w:val="4D213549"/>
    <w:multiLevelType w:val="hybridMultilevel"/>
    <w:tmpl w:val="CDFCC0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E68293C"/>
    <w:multiLevelType w:val="hybridMultilevel"/>
    <w:tmpl w:val="F1201AB6"/>
    <w:lvl w:ilvl="0" w:tplc="BBCC3112">
      <w:start w:val="1"/>
      <w:numFmt w:val="decimal"/>
      <w:lvlText w:val="%1."/>
      <w:lvlJc w:val="left"/>
      <w:pPr>
        <w:ind w:left="388" w:hanging="360"/>
      </w:pPr>
      <w:rPr>
        <w:rFonts w:cs="Times New Roman" w:hint="default"/>
      </w:rPr>
    </w:lvl>
    <w:lvl w:ilvl="1" w:tplc="04150019" w:tentative="1">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abstractNum w:abstractNumId="100" w15:restartNumberingAfterBreak="0">
    <w:nsid w:val="4F3E5109"/>
    <w:multiLevelType w:val="hybridMultilevel"/>
    <w:tmpl w:val="F4C265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F995626"/>
    <w:multiLevelType w:val="hybridMultilevel"/>
    <w:tmpl w:val="65EEE804"/>
    <w:lvl w:ilvl="0" w:tplc="74F42BD2">
      <w:start w:val="1"/>
      <w:numFmt w:val="bullet"/>
      <w:lvlText w:val="-"/>
      <w:lvlJc w:val="left"/>
      <w:pPr>
        <w:ind w:left="720" w:hanging="360"/>
      </w:pPr>
      <w:rPr>
        <w:rFonts w:ascii="Times New Roman" w:eastAsia="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5075640E"/>
    <w:multiLevelType w:val="hybridMultilevel"/>
    <w:tmpl w:val="67602628"/>
    <w:styleLink w:val="Zaimportowanystyl8"/>
    <w:lvl w:ilvl="0" w:tplc="56CC5228">
      <w:start w:val="1"/>
      <w:numFmt w:val="upperRoman"/>
      <w:lvlText w:val="%1."/>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1" w:tplc="4248426A">
      <w:start w:val="1"/>
      <w:numFmt w:val="lowerLetter"/>
      <w:lvlText w:val="%2."/>
      <w:lvlJc w:val="left"/>
      <w:pPr>
        <w:ind w:left="696" w:hanging="696"/>
      </w:pPr>
      <w:rPr>
        <w:rFonts w:hAnsi="Arial Unicode MS"/>
        <w:caps w:val="0"/>
        <w:smallCaps w:val="0"/>
        <w:strike w:val="0"/>
        <w:dstrike w:val="0"/>
        <w:color w:val="000000"/>
        <w:spacing w:val="0"/>
        <w:w w:val="100"/>
        <w:kern w:val="0"/>
        <w:position w:val="0"/>
        <w:highlight w:val="none"/>
        <w:vertAlign w:val="baseline"/>
      </w:rPr>
    </w:lvl>
    <w:lvl w:ilvl="2" w:tplc="36C20D78">
      <w:start w:val="1"/>
      <w:numFmt w:val="lowerRoman"/>
      <w:lvlText w:val="%3."/>
      <w:lvlJc w:val="left"/>
      <w:pPr>
        <w:ind w:left="1364" w:hanging="609"/>
      </w:pPr>
      <w:rPr>
        <w:rFonts w:hAnsi="Arial Unicode MS"/>
        <w:caps w:val="0"/>
        <w:smallCaps w:val="0"/>
        <w:strike w:val="0"/>
        <w:dstrike w:val="0"/>
        <w:color w:val="000000"/>
        <w:spacing w:val="0"/>
        <w:w w:val="100"/>
        <w:kern w:val="0"/>
        <w:position w:val="0"/>
        <w:highlight w:val="none"/>
        <w:vertAlign w:val="baseline"/>
      </w:rPr>
    </w:lvl>
    <w:lvl w:ilvl="3" w:tplc="F8B49780">
      <w:start w:val="1"/>
      <w:numFmt w:val="decimal"/>
      <w:lvlText w:val="%4."/>
      <w:lvlJc w:val="left"/>
      <w:pPr>
        <w:ind w:left="2084" w:hanging="672"/>
      </w:pPr>
      <w:rPr>
        <w:rFonts w:hAnsi="Arial Unicode MS"/>
        <w:caps w:val="0"/>
        <w:smallCaps w:val="0"/>
        <w:strike w:val="0"/>
        <w:dstrike w:val="0"/>
        <w:color w:val="000000"/>
        <w:spacing w:val="0"/>
        <w:w w:val="100"/>
        <w:kern w:val="0"/>
        <w:position w:val="0"/>
        <w:highlight w:val="none"/>
        <w:vertAlign w:val="baseline"/>
      </w:rPr>
    </w:lvl>
    <w:lvl w:ilvl="4" w:tplc="B1024DF0">
      <w:start w:val="1"/>
      <w:numFmt w:val="lowerLetter"/>
      <w:lvlText w:val="%5."/>
      <w:lvlJc w:val="left"/>
      <w:pPr>
        <w:ind w:left="2804" w:hanging="660"/>
      </w:pPr>
      <w:rPr>
        <w:rFonts w:hAnsi="Arial Unicode MS"/>
        <w:caps w:val="0"/>
        <w:smallCaps w:val="0"/>
        <w:strike w:val="0"/>
        <w:dstrike w:val="0"/>
        <w:color w:val="000000"/>
        <w:spacing w:val="0"/>
        <w:w w:val="100"/>
        <w:kern w:val="0"/>
        <w:position w:val="0"/>
        <w:highlight w:val="none"/>
        <w:vertAlign w:val="baseline"/>
      </w:rPr>
    </w:lvl>
    <w:lvl w:ilvl="5" w:tplc="847C13BA">
      <w:start w:val="1"/>
      <w:numFmt w:val="lowerRoman"/>
      <w:lvlText w:val="%6."/>
      <w:lvlJc w:val="left"/>
      <w:pPr>
        <w:ind w:left="3524" w:hanging="573"/>
      </w:pPr>
      <w:rPr>
        <w:rFonts w:hAnsi="Arial Unicode MS"/>
        <w:caps w:val="0"/>
        <w:smallCaps w:val="0"/>
        <w:strike w:val="0"/>
        <w:dstrike w:val="0"/>
        <w:color w:val="000000"/>
        <w:spacing w:val="0"/>
        <w:w w:val="100"/>
        <w:kern w:val="0"/>
        <w:position w:val="0"/>
        <w:highlight w:val="none"/>
        <w:vertAlign w:val="baseline"/>
      </w:rPr>
    </w:lvl>
    <w:lvl w:ilvl="6" w:tplc="070217CE">
      <w:start w:val="1"/>
      <w:numFmt w:val="decimal"/>
      <w:lvlText w:val="%7."/>
      <w:lvlJc w:val="left"/>
      <w:pPr>
        <w:ind w:left="4244" w:hanging="636"/>
      </w:pPr>
      <w:rPr>
        <w:rFonts w:hAnsi="Arial Unicode MS"/>
        <w:caps w:val="0"/>
        <w:smallCaps w:val="0"/>
        <w:strike w:val="0"/>
        <w:dstrike w:val="0"/>
        <w:color w:val="000000"/>
        <w:spacing w:val="0"/>
        <w:w w:val="100"/>
        <w:kern w:val="0"/>
        <w:position w:val="0"/>
        <w:highlight w:val="none"/>
        <w:vertAlign w:val="baseline"/>
      </w:rPr>
    </w:lvl>
    <w:lvl w:ilvl="7" w:tplc="8E5CDEF8">
      <w:start w:val="1"/>
      <w:numFmt w:val="lowerLetter"/>
      <w:lvlText w:val="%8."/>
      <w:lvlJc w:val="left"/>
      <w:pPr>
        <w:ind w:left="4964" w:hanging="624"/>
      </w:pPr>
      <w:rPr>
        <w:rFonts w:hAnsi="Arial Unicode MS"/>
        <w:caps w:val="0"/>
        <w:smallCaps w:val="0"/>
        <w:strike w:val="0"/>
        <w:dstrike w:val="0"/>
        <w:color w:val="000000"/>
        <w:spacing w:val="0"/>
        <w:w w:val="100"/>
        <w:kern w:val="0"/>
        <w:position w:val="0"/>
        <w:highlight w:val="none"/>
        <w:vertAlign w:val="baseline"/>
      </w:rPr>
    </w:lvl>
    <w:lvl w:ilvl="8" w:tplc="61162784">
      <w:start w:val="1"/>
      <w:numFmt w:val="lowerRoman"/>
      <w:lvlText w:val="%9."/>
      <w:lvlJc w:val="left"/>
      <w:pPr>
        <w:ind w:left="5684" w:hanging="537"/>
      </w:pPr>
      <w:rPr>
        <w:rFonts w:hAnsi="Arial Unicode MS"/>
        <w:caps w:val="0"/>
        <w:smallCaps w:val="0"/>
        <w:strike w:val="0"/>
        <w:dstrike w:val="0"/>
        <w:color w:val="000000"/>
        <w:spacing w:val="0"/>
        <w:w w:val="100"/>
        <w:kern w:val="0"/>
        <w:position w:val="0"/>
        <w:highlight w:val="none"/>
        <w:vertAlign w:val="baseline"/>
      </w:rPr>
    </w:lvl>
  </w:abstractNum>
  <w:abstractNum w:abstractNumId="103" w15:restartNumberingAfterBreak="0">
    <w:nsid w:val="51EA432C"/>
    <w:multiLevelType w:val="multilevel"/>
    <w:tmpl w:val="6074B12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540E5325"/>
    <w:multiLevelType w:val="hybridMultilevel"/>
    <w:tmpl w:val="09CE6A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49A5129"/>
    <w:multiLevelType w:val="hybridMultilevel"/>
    <w:tmpl w:val="926CDC46"/>
    <w:styleLink w:val="Zaimportowanystyl30"/>
    <w:lvl w:ilvl="0" w:tplc="24A4F7BE">
      <w:start w:val="1"/>
      <w:numFmt w:val="decimal"/>
      <w:lvlText w:val="%1)"/>
      <w:lvlJc w:val="left"/>
      <w:pPr>
        <w:tabs>
          <w:tab w:val="left" w:pos="1134"/>
        </w:tabs>
        <w:ind w:left="720" w:hanging="153"/>
      </w:pPr>
      <w:rPr>
        <w:rFonts w:hAnsi="Arial Unicode MS"/>
        <w:caps w:val="0"/>
        <w:smallCaps w:val="0"/>
        <w:strike w:val="0"/>
        <w:dstrike w:val="0"/>
        <w:color w:val="000000"/>
        <w:spacing w:val="0"/>
        <w:w w:val="100"/>
        <w:kern w:val="0"/>
        <w:position w:val="0"/>
        <w:highlight w:val="none"/>
        <w:vertAlign w:val="baseline"/>
      </w:rPr>
    </w:lvl>
    <w:lvl w:ilvl="1" w:tplc="C1E041F2">
      <w:start w:val="1"/>
      <w:numFmt w:val="upperRoman"/>
      <w:lvlText w:val="%2."/>
      <w:lvlJc w:val="left"/>
      <w:pPr>
        <w:tabs>
          <w:tab w:val="left" w:pos="1134"/>
        </w:tabs>
        <w:ind w:left="1800" w:hanging="513"/>
      </w:pPr>
      <w:rPr>
        <w:rFonts w:hAnsi="Arial Unicode MS"/>
        <w:caps w:val="0"/>
        <w:smallCaps w:val="0"/>
        <w:strike w:val="0"/>
        <w:dstrike w:val="0"/>
        <w:color w:val="000000"/>
        <w:spacing w:val="0"/>
        <w:w w:val="100"/>
        <w:kern w:val="0"/>
        <w:position w:val="0"/>
        <w:highlight w:val="none"/>
        <w:vertAlign w:val="baseline"/>
      </w:rPr>
    </w:lvl>
    <w:lvl w:ilvl="2" w:tplc="7766EAFE">
      <w:start w:val="1"/>
      <w:numFmt w:val="lowerRoman"/>
      <w:lvlText w:val="%3."/>
      <w:lvlJc w:val="left"/>
      <w:pPr>
        <w:tabs>
          <w:tab w:val="left" w:pos="1134"/>
        </w:tabs>
        <w:ind w:left="2160" w:hanging="750"/>
      </w:pPr>
      <w:rPr>
        <w:rFonts w:hAnsi="Arial Unicode MS"/>
        <w:caps w:val="0"/>
        <w:smallCaps w:val="0"/>
        <w:strike w:val="0"/>
        <w:dstrike w:val="0"/>
        <w:color w:val="000000"/>
        <w:spacing w:val="0"/>
        <w:w w:val="100"/>
        <w:kern w:val="0"/>
        <w:position w:val="0"/>
        <w:highlight w:val="none"/>
        <w:vertAlign w:val="baseline"/>
      </w:rPr>
    </w:lvl>
    <w:lvl w:ilvl="3" w:tplc="BE207C1E">
      <w:start w:val="1"/>
      <w:numFmt w:val="decimal"/>
      <w:lvlText w:val="%4."/>
      <w:lvlJc w:val="left"/>
      <w:pPr>
        <w:tabs>
          <w:tab w:val="left" w:pos="1134"/>
        </w:tabs>
        <w:ind w:left="2880" w:hanging="153"/>
      </w:pPr>
      <w:rPr>
        <w:rFonts w:hAnsi="Arial Unicode MS"/>
        <w:caps w:val="0"/>
        <w:smallCaps w:val="0"/>
        <w:strike w:val="0"/>
        <w:dstrike w:val="0"/>
        <w:color w:val="000000"/>
        <w:spacing w:val="0"/>
        <w:w w:val="100"/>
        <w:kern w:val="0"/>
        <w:position w:val="0"/>
        <w:highlight w:val="none"/>
        <w:vertAlign w:val="baseline"/>
      </w:rPr>
    </w:lvl>
    <w:lvl w:ilvl="4" w:tplc="1A9E6646">
      <w:start w:val="1"/>
      <w:numFmt w:val="lowerLetter"/>
      <w:lvlText w:val="%5."/>
      <w:lvlJc w:val="left"/>
      <w:pPr>
        <w:tabs>
          <w:tab w:val="left" w:pos="1134"/>
        </w:tabs>
        <w:ind w:left="3600" w:hanging="153"/>
      </w:pPr>
      <w:rPr>
        <w:rFonts w:hAnsi="Arial Unicode MS"/>
        <w:caps w:val="0"/>
        <w:smallCaps w:val="0"/>
        <w:strike w:val="0"/>
        <w:dstrike w:val="0"/>
        <w:color w:val="000000"/>
        <w:spacing w:val="0"/>
        <w:w w:val="100"/>
        <w:kern w:val="0"/>
        <w:position w:val="0"/>
        <w:highlight w:val="none"/>
        <w:vertAlign w:val="baseline"/>
      </w:rPr>
    </w:lvl>
    <w:lvl w:ilvl="5" w:tplc="E572E388">
      <w:start w:val="1"/>
      <w:numFmt w:val="lowerRoman"/>
      <w:lvlText w:val="%6."/>
      <w:lvlJc w:val="left"/>
      <w:pPr>
        <w:tabs>
          <w:tab w:val="left" w:pos="1134"/>
        </w:tabs>
        <w:ind w:left="4320" w:hanging="714"/>
      </w:pPr>
      <w:rPr>
        <w:rFonts w:hAnsi="Arial Unicode MS"/>
        <w:caps w:val="0"/>
        <w:smallCaps w:val="0"/>
        <w:strike w:val="0"/>
        <w:dstrike w:val="0"/>
        <w:color w:val="000000"/>
        <w:spacing w:val="0"/>
        <w:w w:val="100"/>
        <w:kern w:val="0"/>
        <w:position w:val="0"/>
        <w:highlight w:val="none"/>
        <w:vertAlign w:val="baseline"/>
      </w:rPr>
    </w:lvl>
    <w:lvl w:ilvl="6" w:tplc="9648F7D0">
      <w:start w:val="1"/>
      <w:numFmt w:val="decimal"/>
      <w:lvlText w:val="%7."/>
      <w:lvlJc w:val="left"/>
      <w:pPr>
        <w:tabs>
          <w:tab w:val="left" w:pos="1134"/>
        </w:tabs>
        <w:ind w:left="5040" w:hanging="153"/>
      </w:pPr>
      <w:rPr>
        <w:rFonts w:hAnsi="Arial Unicode MS"/>
        <w:caps w:val="0"/>
        <w:smallCaps w:val="0"/>
        <w:strike w:val="0"/>
        <w:dstrike w:val="0"/>
        <w:color w:val="000000"/>
        <w:spacing w:val="0"/>
        <w:w w:val="100"/>
        <w:kern w:val="0"/>
        <w:position w:val="0"/>
        <w:highlight w:val="none"/>
        <w:vertAlign w:val="baseline"/>
      </w:rPr>
    </w:lvl>
    <w:lvl w:ilvl="7" w:tplc="80DCDBE0">
      <w:start w:val="1"/>
      <w:numFmt w:val="lowerLetter"/>
      <w:lvlText w:val="%8."/>
      <w:lvlJc w:val="left"/>
      <w:pPr>
        <w:tabs>
          <w:tab w:val="left" w:pos="1134"/>
        </w:tabs>
        <w:ind w:left="5760" w:hanging="153"/>
      </w:pPr>
      <w:rPr>
        <w:rFonts w:hAnsi="Arial Unicode MS"/>
        <w:caps w:val="0"/>
        <w:smallCaps w:val="0"/>
        <w:strike w:val="0"/>
        <w:dstrike w:val="0"/>
        <w:color w:val="000000"/>
        <w:spacing w:val="0"/>
        <w:w w:val="100"/>
        <w:kern w:val="0"/>
        <w:position w:val="0"/>
        <w:highlight w:val="none"/>
        <w:vertAlign w:val="baseline"/>
      </w:rPr>
    </w:lvl>
    <w:lvl w:ilvl="8" w:tplc="BB82EB02">
      <w:start w:val="1"/>
      <w:numFmt w:val="lowerRoman"/>
      <w:lvlText w:val="%9."/>
      <w:lvlJc w:val="left"/>
      <w:pPr>
        <w:tabs>
          <w:tab w:val="left" w:pos="1134"/>
        </w:tabs>
        <w:ind w:left="6480" w:hanging="678"/>
      </w:pPr>
      <w:rPr>
        <w:rFonts w:hAnsi="Arial Unicode MS"/>
        <w:caps w:val="0"/>
        <w:smallCaps w:val="0"/>
        <w:strike w:val="0"/>
        <w:dstrike w:val="0"/>
        <w:color w:val="000000"/>
        <w:spacing w:val="0"/>
        <w:w w:val="100"/>
        <w:kern w:val="0"/>
        <w:position w:val="0"/>
        <w:highlight w:val="none"/>
        <w:vertAlign w:val="baseline"/>
      </w:rPr>
    </w:lvl>
  </w:abstractNum>
  <w:abstractNum w:abstractNumId="106" w15:restartNumberingAfterBreak="0">
    <w:nsid w:val="55BA043B"/>
    <w:multiLevelType w:val="hybridMultilevel"/>
    <w:tmpl w:val="41B2DB30"/>
    <w:lvl w:ilvl="0" w:tplc="E14EF9E2">
      <w:start w:val="1"/>
      <w:numFmt w:val="decimal"/>
      <w:lvlText w:val="%1)"/>
      <w:lvlJc w:val="left"/>
      <w:pPr>
        <w:ind w:left="720" w:hanging="360"/>
      </w:pPr>
      <w:rPr>
        <w:rFonts w:cs="Times New Roman"/>
        <w:color w:val="auto"/>
      </w:rPr>
    </w:lvl>
    <w:lvl w:ilvl="1" w:tplc="04150017">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07" w15:restartNumberingAfterBreak="0">
    <w:nsid w:val="55C1162E"/>
    <w:multiLevelType w:val="hybridMultilevel"/>
    <w:tmpl w:val="254E66A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8" w15:restartNumberingAfterBreak="0">
    <w:nsid w:val="57466B41"/>
    <w:multiLevelType w:val="hybridMultilevel"/>
    <w:tmpl w:val="F2B6D152"/>
    <w:styleLink w:val="Zaimportowanystyl16"/>
    <w:lvl w:ilvl="0" w:tplc="CDFE4650">
      <w:start w:val="1"/>
      <w:numFmt w:val="decimal"/>
      <w:lvlText w:val="%1)"/>
      <w:lvlJc w:val="left"/>
      <w:pPr>
        <w:ind w:left="720" w:hanging="360"/>
      </w:pPr>
      <w:rPr>
        <w:rFonts w:hAnsi="Arial Unicode MS"/>
        <w:i/>
        <w:iCs/>
        <w:caps w:val="0"/>
        <w:smallCaps w:val="0"/>
        <w:strike w:val="0"/>
        <w:dstrike w:val="0"/>
        <w:color w:val="000000"/>
        <w:spacing w:val="0"/>
        <w:w w:val="100"/>
        <w:kern w:val="0"/>
        <w:position w:val="0"/>
        <w:highlight w:val="none"/>
        <w:vertAlign w:val="baseline"/>
      </w:rPr>
    </w:lvl>
    <w:lvl w:ilvl="1" w:tplc="D5720652">
      <w:start w:val="1"/>
      <w:numFmt w:val="lowerLetter"/>
      <w:lvlText w:val="%2."/>
      <w:lvlJc w:val="left"/>
      <w:pPr>
        <w:ind w:left="1440" w:hanging="360"/>
      </w:pPr>
      <w:rPr>
        <w:rFonts w:hAnsi="Arial Unicode MS"/>
        <w:i/>
        <w:iCs/>
        <w:caps w:val="0"/>
        <w:smallCaps w:val="0"/>
        <w:strike w:val="0"/>
        <w:dstrike w:val="0"/>
        <w:color w:val="000000"/>
        <w:spacing w:val="0"/>
        <w:w w:val="100"/>
        <w:kern w:val="0"/>
        <w:position w:val="0"/>
        <w:highlight w:val="none"/>
        <w:vertAlign w:val="baseline"/>
      </w:rPr>
    </w:lvl>
    <w:lvl w:ilvl="2" w:tplc="D2DCDED2">
      <w:start w:val="1"/>
      <w:numFmt w:val="lowerRoman"/>
      <w:lvlText w:val="%3."/>
      <w:lvlJc w:val="left"/>
      <w:pPr>
        <w:ind w:left="2160" w:hanging="289"/>
      </w:pPr>
      <w:rPr>
        <w:rFonts w:hAnsi="Arial Unicode MS"/>
        <w:i/>
        <w:iCs/>
        <w:caps w:val="0"/>
        <w:smallCaps w:val="0"/>
        <w:strike w:val="0"/>
        <w:dstrike w:val="0"/>
        <w:color w:val="000000"/>
        <w:spacing w:val="0"/>
        <w:w w:val="100"/>
        <w:kern w:val="0"/>
        <w:position w:val="0"/>
        <w:highlight w:val="none"/>
        <w:vertAlign w:val="baseline"/>
      </w:rPr>
    </w:lvl>
    <w:lvl w:ilvl="3" w:tplc="98B4BF4C">
      <w:start w:val="1"/>
      <w:numFmt w:val="decimal"/>
      <w:lvlText w:val="%4."/>
      <w:lvlJc w:val="left"/>
      <w:pPr>
        <w:ind w:left="2880" w:hanging="360"/>
      </w:pPr>
      <w:rPr>
        <w:rFonts w:hAnsi="Arial Unicode MS"/>
        <w:i/>
        <w:iCs/>
        <w:caps w:val="0"/>
        <w:smallCaps w:val="0"/>
        <w:strike w:val="0"/>
        <w:dstrike w:val="0"/>
        <w:color w:val="000000"/>
        <w:spacing w:val="0"/>
        <w:w w:val="100"/>
        <w:kern w:val="0"/>
        <w:position w:val="0"/>
        <w:highlight w:val="none"/>
        <w:vertAlign w:val="baseline"/>
      </w:rPr>
    </w:lvl>
    <w:lvl w:ilvl="4" w:tplc="427C1824">
      <w:start w:val="1"/>
      <w:numFmt w:val="lowerLetter"/>
      <w:lvlText w:val="%5."/>
      <w:lvlJc w:val="left"/>
      <w:pPr>
        <w:ind w:left="3600" w:hanging="360"/>
      </w:pPr>
      <w:rPr>
        <w:rFonts w:hAnsi="Arial Unicode MS"/>
        <w:i/>
        <w:iCs/>
        <w:caps w:val="0"/>
        <w:smallCaps w:val="0"/>
        <w:strike w:val="0"/>
        <w:dstrike w:val="0"/>
        <w:color w:val="000000"/>
        <w:spacing w:val="0"/>
        <w:w w:val="100"/>
        <w:kern w:val="0"/>
        <w:position w:val="0"/>
        <w:highlight w:val="none"/>
        <w:vertAlign w:val="baseline"/>
      </w:rPr>
    </w:lvl>
    <w:lvl w:ilvl="5" w:tplc="A0682F30">
      <w:start w:val="1"/>
      <w:numFmt w:val="lowerRoman"/>
      <w:lvlText w:val="%6."/>
      <w:lvlJc w:val="left"/>
      <w:pPr>
        <w:ind w:left="4320" w:hanging="289"/>
      </w:pPr>
      <w:rPr>
        <w:rFonts w:hAnsi="Arial Unicode MS"/>
        <w:i/>
        <w:iCs/>
        <w:caps w:val="0"/>
        <w:smallCaps w:val="0"/>
        <w:strike w:val="0"/>
        <w:dstrike w:val="0"/>
        <w:color w:val="000000"/>
        <w:spacing w:val="0"/>
        <w:w w:val="100"/>
        <w:kern w:val="0"/>
        <w:position w:val="0"/>
        <w:highlight w:val="none"/>
        <w:vertAlign w:val="baseline"/>
      </w:rPr>
    </w:lvl>
    <w:lvl w:ilvl="6" w:tplc="A1AA8F48">
      <w:start w:val="1"/>
      <w:numFmt w:val="decimal"/>
      <w:lvlText w:val="%7."/>
      <w:lvlJc w:val="left"/>
      <w:pPr>
        <w:ind w:left="5040" w:hanging="360"/>
      </w:pPr>
      <w:rPr>
        <w:rFonts w:hAnsi="Arial Unicode MS"/>
        <w:i/>
        <w:iCs/>
        <w:caps w:val="0"/>
        <w:smallCaps w:val="0"/>
        <w:strike w:val="0"/>
        <w:dstrike w:val="0"/>
        <w:color w:val="000000"/>
        <w:spacing w:val="0"/>
        <w:w w:val="100"/>
        <w:kern w:val="0"/>
        <w:position w:val="0"/>
        <w:highlight w:val="none"/>
        <w:vertAlign w:val="baseline"/>
      </w:rPr>
    </w:lvl>
    <w:lvl w:ilvl="7" w:tplc="5252A0FC">
      <w:start w:val="1"/>
      <w:numFmt w:val="lowerLetter"/>
      <w:lvlText w:val="%8."/>
      <w:lvlJc w:val="left"/>
      <w:pPr>
        <w:ind w:left="5760" w:hanging="360"/>
      </w:pPr>
      <w:rPr>
        <w:rFonts w:hAnsi="Arial Unicode MS"/>
        <w:i/>
        <w:iCs/>
        <w:caps w:val="0"/>
        <w:smallCaps w:val="0"/>
        <w:strike w:val="0"/>
        <w:dstrike w:val="0"/>
        <w:color w:val="000000"/>
        <w:spacing w:val="0"/>
        <w:w w:val="100"/>
        <w:kern w:val="0"/>
        <w:position w:val="0"/>
        <w:highlight w:val="none"/>
        <w:vertAlign w:val="baseline"/>
      </w:rPr>
    </w:lvl>
    <w:lvl w:ilvl="8" w:tplc="6F62752E">
      <w:start w:val="1"/>
      <w:numFmt w:val="lowerRoman"/>
      <w:lvlText w:val="%9."/>
      <w:lvlJc w:val="left"/>
      <w:pPr>
        <w:ind w:left="6480" w:hanging="289"/>
      </w:pPr>
      <w:rPr>
        <w:rFonts w:hAnsi="Arial Unicode MS"/>
        <w:i/>
        <w:iCs/>
        <w:caps w:val="0"/>
        <w:smallCaps w:val="0"/>
        <w:strike w:val="0"/>
        <w:dstrike w:val="0"/>
        <w:color w:val="000000"/>
        <w:spacing w:val="0"/>
        <w:w w:val="100"/>
        <w:kern w:val="0"/>
        <w:position w:val="0"/>
        <w:highlight w:val="none"/>
        <w:vertAlign w:val="baseline"/>
      </w:rPr>
    </w:lvl>
  </w:abstractNum>
  <w:abstractNum w:abstractNumId="109" w15:restartNumberingAfterBreak="0">
    <w:nsid w:val="57547C58"/>
    <w:multiLevelType w:val="multilevel"/>
    <w:tmpl w:val="AAFC03D8"/>
    <w:name w:val="WW8Num203"/>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57790352"/>
    <w:multiLevelType w:val="hybridMultilevel"/>
    <w:tmpl w:val="2C6EBE90"/>
    <w:name w:val="WW8Num522"/>
    <w:lvl w:ilvl="0" w:tplc="04150017">
      <w:start w:val="1"/>
      <w:numFmt w:val="lowerLetter"/>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11" w15:restartNumberingAfterBreak="0">
    <w:nsid w:val="58795667"/>
    <w:multiLevelType w:val="multilevel"/>
    <w:tmpl w:val="B2AC075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15:restartNumberingAfterBreak="0">
    <w:nsid w:val="58F74223"/>
    <w:multiLevelType w:val="hybridMultilevel"/>
    <w:tmpl w:val="F7307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9056508"/>
    <w:multiLevelType w:val="multilevel"/>
    <w:tmpl w:val="EB828382"/>
    <w:name w:val="WW8Num212"/>
    <w:lvl w:ilvl="0">
      <w:start w:val="4"/>
      <w:numFmt w:val="decimal"/>
      <w:lvlText w:val="%1."/>
      <w:lvlJc w:val="left"/>
      <w:pPr>
        <w:tabs>
          <w:tab w:val="num" w:pos="2539"/>
        </w:tabs>
        <w:ind w:left="2539" w:hanging="930"/>
      </w:pPr>
      <w:rPr>
        <w:rFonts w:ascii="Times New Roman" w:eastAsia="Times New Roman" w:hAnsi="Times New Roman" w:cs="Times New Roman" w:hint="default"/>
      </w:rPr>
    </w:lvl>
    <w:lvl w:ilvl="1">
      <w:start w:val="1"/>
      <w:numFmt w:val="bullet"/>
      <w:lvlText w:val="-"/>
      <w:lvlJc w:val="left"/>
      <w:pPr>
        <w:tabs>
          <w:tab w:val="num" w:pos="2340"/>
        </w:tabs>
        <w:ind w:left="2340" w:hanging="360"/>
      </w:pPr>
      <w:rPr>
        <w:rFonts w:ascii="Courier New" w:hAnsi="Courier New" w:hint="default"/>
        <w:color w:val="auto"/>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114" w15:restartNumberingAfterBreak="0">
    <w:nsid w:val="5A7636E5"/>
    <w:multiLevelType w:val="hybridMultilevel"/>
    <w:tmpl w:val="49FCBE78"/>
    <w:styleLink w:val="Zaimportowanystyl26"/>
    <w:lvl w:ilvl="0" w:tplc="B90C9AFA">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rPr>
    </w:lvl>
    <w:lvl w:ilvl="1" w:tplc="E7647DA6">
      <w:start w:val="1"/>
      <w:numFmt w:val="lowerLetter"/>
      <w:lvlText w:val="%2."/>
      <w:lvlJc w:val="left"/>
      <w:pPr>
        <w:ind w:left="1287" w:hanging="567"/>
      </w:pPr>
      <w:rPr>
        <w:rFonts w:hAnsi="Arial Unicode MS"/>
        <w:caps w:val="0"/>
        <w:smallCaps w:val="0"/>
        <w:strike w:val="0"/>
        <w:dstrike w:val="0"/>
        <w:color w:val="000000"/>
        <w:spacing w:val="0"/>
        <w:w w:val="100"/>
        <w:kern w:val="0"/>
        <w:position w:val="0"/>
        <w:highlight w:val="none"/>
        <w:vertAlign w:val="baseline"/>
      </w:rPr>
    </w:lvl>
    <w:lvl w:ilvl="2" w:tplc="B83C43A0">
      <w:start w:val="1"/>
      <w:numFmt w:val="lowerRoman"/>
      <w:lvlText w:val="%3."/>
      <w:lvlJc w:val="left"/>
      <w:pPr>
        <w:ind w:left="2007" w:hanging="492"/>
      </w:pPr>
      <w:rPr>
        <w:rFonts w:hAnsi="Arial Unicode MS"/>
        <w:caps w:val="0"/>
        <w:smallCaps w:val="0"/>
        <w:strike w:val="0"/>
        <w:dstrike w:val="0"/>
        <w:color w:val="000000"/>
        <w:spacing w:val="0"/>
        <w:w w:val="100"/>
        <w:kern w:val="0"/>
        <w:position w:val="0"/>
        <w:highlight w:val="none"/>
        <w:vertAlign w:val="baseline"/>
      </w:rPr>
    </w:lvl>
    <w:lvl w:ilvl="3" w:tplc="BE660944">
      <w:start w:val="1"/>
      <w:numFmt w:val="decimal"/>
      <w:lvlText w:val="%4."/>
      <w:lvlJc w:val="left"/>
      <w:pPr>
        <w:ind w:left="2727" w:hanging="567"/>
      </w:pPr>
      <w:rPr>
        <w:rFonts w:hAnsi="Arial Unicode MS"/>
        <w:caps w:val="0"/>
        <w:smallCaps w:val="0"/>
        <w:strike w:val="0"/>
        <w:dstrike w:val="0"/>
        <w:color w:val="000000"/>
        <w:spacing w:val="0"/>
        <w:w w:val="100"/>
        <w:kern w:val="0"/>
        <w:position w:val="0"/>
        <w:highlight w:val="none"/>
        <w:vertAlign w:val="baseline"/>
      </w:rPr>
    </w:lvl>
    <w:lvl w:ilvl="4" w:tplc="DE96CAC8">
      <w:start w:val="1"/>
      <w:numFmt w:val="lowerLetter"/>
      <w:lvlText w:val="%5."/>
      <w:lvlJc w:val="left"/>
      <w:pPr>
        <w:ind w:left="3447" w:hanging="567"/>
      </w:pPr>
      <w:rPr>
        <w:rFonts w:hAnsi="Arial Unicode MS"/>
        <w:caps w:val="0"/>
        <w:smallCaps w:val="0"/>
        <w:strike w:val="0"/>
        <w:dstrike w:val="0"/>
        <w:color w:val="000000"/>
        <w:spacing w:val="0"/>
        <w:w w:val="100"/>
        <w:kern w:val="0"/>
        <w:position w:val="0"/>
        <w:highlight w:val="none"/>
        <w:vertAlign w:val="baseline"/>
      </w:rPr>
    </w:lvl>
    <w:lvl w:ilvl="5" w:tplc="19460EB0">
      <w:start w:val="1"/>
      <w:numFmt w:val="lowerRoman"/>
      <w:lvlText w:val="%6."/>
      <w:lvlJc w:val="left"/>
      <w:pPr>
        <w:ind w:left="4167" w:hanging="492"/>
      </w:pPr>
      <w:rPr>
        <w:rFonts w:hAnsi="Arial Unicode MS"/>
        <w:caps w:val="0"/>
        <w:smallCaps w:val="0"/>
        <w:strike w:val="0"/>
        <w:dstrike w:val="0"/>
        <w:color w:val="000000"/>
        <w:spacing w:val="0"/>
        <w:w w:val="100"/>
        <w:kern w:val="0"/>
        <w:position w:val="0"/>
        <w:highlight w:val="none"/>
        <w:vertAlign w:val="baseline"/>
      </w:rPr>
    </w:lvl>
    <w:lvl w:ilvl="6" w:tplc="D1D0BDE8">
      <w:start w:val="1"/>
      <w:numFmt w:val="decimal"/>
      <w:lvlText w:val="%7."/>
      <w:lvlJc w:val="left"/>
      <w:pPr>
        <w:ind w:left="4887" w:hanging="567"/>
      </w:pPr>
      <w:rPr>
        <w:rFonts w:hAnsi="Arial Unicode MS"/>
        <w:caps w:val="0"/>
        <w:smallCaps w:val="0"/>
        <w:strike w:val="0"/>
        <w:dstrike w:val="0"/>
        <w:color w:val="000000"/>
        <w:spacing w:val="0"/>
        <w:w w:val="100"/>
        <w:kern w:val="0"/>
        <w:position w:val="0"/>
        <w:highlight w:val="none"/>
        <w:vertAlign w:val="baseline"/>
      </w:rPr>
    </w:lvl>
    <w:lvl w:ilvl="7" w:tplc="FD5E8336">
      <w:start w:val="1"/>
      <w:numFmt w:val="lowerLetter"/>
      <w:lvlText w:val="%8."/>
      <w:lvlJc w:val="left"/>
      <w:pPr>
        <w:ind w:left="5607" w:hanging="567"/>
      </w:pPr>
      <w:rPr>
        <w:rFonts w:hAnsi="Arial Unicode MS"/>
        <w:caps w:val="0"/>
        <w:smallCaps w:val="0"/>
        <w:strike w:val="0"/>
        <w:dstrike w:val="0"/>
        <w:color w:val="000000"/>
        <w:spacing w:val="0"/>
        <w:w w:val="100"/>
        <w:kern w:val="0"/>
        <w:position w:val="0"/>
        <w:highlight w:val="none"/>
        <w:vertAlign w:val="baseline"/>
      </w:rPr>
    </w:lvl>
    <w:lvl w:ilvl="8" w:tplc="258AA78C">
      <w:start w:val="1"/>
      <w:numFmt w:val="lowerRoman"/>
      <w:lvlText w:val="%9."/>
      <w:lvlJc w:val="left"/>
      <w:pPr>
        <w:ind w:left="6327" w:hanging="492"/>
      </w:pPr>
      <w:rPr>
        <w:rFonts w:hAnsi="Arial Unicode MS"/>
        <w:caps w:val="0"/>
        <w:smallCaps w:val="0"/>
        <w:strike w:val="0"/>
        <w:dstrike w:val="0"/>
        <w:color w:val="000000"/>
        <w:spacing w:val="0"/>
        <w:w w:val="100"/>
        <w:kern w:val="0"/>
        <w:position w:val="0"/>
        <w:highlight w:val="none"/>
        <w:vertAlign w:val="baseline"/>
      </w:rPr>
    </w:lvl>
  </w:abstractNum>
  <w:abstractNum w:abstractNumId="115" w15:restartNumberingAfterBreak="0">
    <w:nsid w:val="5AA70AB2"/>
    <w:multiLevelType w:val="hybridMultilevel"/>
    <w:tmpl w:val="FADC81E0"/>
    <w:styleLink w:val="Zaimportowanystyl36"/>
    <w:lvl w:ilvl="0" w:tplc="0B88DBA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3B40540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C5E786A">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rPr>
    </w:lvl>
    <w:lvl w:ilvl="3" w:tplc="E9E0D6D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DC9A9C3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54361D6A">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rPr>
    </w:lvl>
    <w:lvl w:ilvl="6" w:tplc="C49C19E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388CAB3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8C0E7964">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rPr>
    </w:lvl>
  </w:abstractNum>
  <w:abstractNum w:abstractNumId="116" w15:restartNumberingAfterBreak="0">
    <w:nsid w:val="5AAB13EF"/>
    <w:multiLevelType w:val="hybridMultilevel"/>
    <w:tmpl w:val="E154E748"/>
    <w:lvl w:ilvl="0" w:tplc="E1EEED64">
      <w:start w:val="7"/>
      <w:numFmt w:val="lowerLetter"/>
      <w:lvlText w:val="%1."/>
      <w:lvlJc w:val="left"/>
      <w:pPr>
        <w:tabs>
          <w:tab w:val="num" w:pos="1440"/>
        </w:tabs>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18" w15:restartNumberingAfterBreak="0">
    <w:nsid w:val="5EF653F7"/>
    <w:multiLevelType w:val="hybridMultilevel"/>
    <w:tmpl w:val="E7A09F68"/>
    <w:name w:val="WW8Num102232"/>
    <w:lvl w:ilvl="0" w:tplc="DE7E3CD2">
      <w:start w:val="1"/>
      <w:numFmt w:val="decimal"/>
      <w:lvlText w:val="%1."/>
      <w:lvlJc w:val="left"/>
      <w:pPr>
        <w:tabs>
          <w:tab w:val="num" w:pos="720"/>
        </w:tabs>
        <w:ind w:left="720" w:hanging="360"/>
      </w:pPr>
      <w:rPr>
        <w:rFonts w:hint="default"/>
        <w:color w:val="auto"/>
      </w:rPr>
    </w:lvl>
    <w:lvl w:ilvl="1" w:tplc="3648B3CA">
      <w:start w:val="1"/>
      <w:numFmt w:val="decimal"/>
      <w:lvlText w:val="%2."/>
      <w:lvlJc w:val="left"/>
      <w:pPr>
        <w:tabs>
          <w:tab w:val="num" w:pos="720"/>
        </w:tabs>
        <w:ind w:left="72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9" w15:restartNumberingAfterBreak="0">
    <w:nsid w:val="5F6C743F"/>
    <w:multiLevelType w:val="hybridMultilevel"/>
    <w:tmpl w:val="4454D390"/>
    <w:lvl w:ilvl="0" w:tplc="498C0212">
      <w:start w:val="1"/>
      <w:numFmt w:val="lowerLetter"/>
      <w:lvlText w:val="%1."/>
      <w:lvlJc w:val="left"/>
      <w:pPr>
        <w:tabs>
          <w:tab w:val="num" w:pos="1440"/>
        </w:tabs>
        <w:ind w:left="144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0126B56"/>
    <w:multiLevelType w:val="hybridMultilevel"/>
    <w:tmpl w:val="4454D390"/>
    <w:lvl w:ilvl="0" w:tplc="498C0212">
      <w:start w:val="1"/>
      <w:numFmt w:val="lowerLetter"/>
      <w:lvlText w:val="%1."/>
      <w:lvlJc w:val="left"/>
      <w:pPr>
        <w:tabs>
          <w:tab w:val="num" w:pos="1440"/>
        </w:tabs>
        <w:ind w:left="144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080517A"/>
    <w:multiLevelType w:val="hybridMultilevel"/>
    <w:tmpl w:val="B4A4A300"/>
    <w:lvl w:ilvl="0" w:tplc="4328A664">
      <w:start w:val="1"/>
      <w:numFmt w:val="lowerLetter"/>
      <w:lvlText w:val="%1)"/>
      <w:lvlJc w:val="left"/>
      <w:pPr>
        <w:ind w:left="525" w:hanging="360"/>
      </w:pPr>
      <w:rPr>
        <w:rFonts w:hint="default"/>
      </w:rPr>
    </w:lvl>
    <w:lvl w:ilvl="1" w:tplc="04150019" w:tentative="1">
      <w:start w:val="1"/>
      <w:numFmt w:val="lowerLetter"/>
      <w:lvlText w:val="%2."/>
      <w:lvlJc w:val="left"/>
      <w:pPr>
        <w:ind w:left="1245" w:hanging="360"/>
      </w:pPr>
    </w:lvl>
    <w:lvl w:ilvl="2" w:tplc="0415001B" w:tentative="1">
      <w:start w:val="1"/>
      <w:numFmt w:val="lowerRoman"/>
      <w:lvlText w:val="%3."/>
      <w:lvlJc w:val="right"/>
      <w:pPr>
        <w:ind w:left="1965" w:hanging="180"/>
      </w:pPr>
    </w:lvl>
    <w:lvl w:ilvl="3" w:tplc="0415000F" w:tentative="1">
      <w:start w:val="1"/>
      <w:numFmt w:val="decimal"/>
      <w:lvlText w:val="%4."/>
      <w:lvlJc w:val="left"/>
      <w:pPr>
        <w:ind w:left="2685" w:hanging="360"/>
      </w:pPr>
    </w:lvl>
    <w:lvl w:ilvl="4" w:tplc="04150019" w:tentative="1">
      <w:start w:val="1"/>
      <w:numFmt w:val="lowerLetter"/>
      <w:lvlText w:val="%5."/>
      <w:lvlJc w:val="left"/>
      <w:pPr>
        <w:ind w:left="3405" w:hanging="360"/>
      </w:pPr>
    </w:lvl>
    <w:lvl w:ilvl="5" w:tplc="0415001B" w:tentative="1">
      <w:start w:val="1"/>
      <w:numFmt w:val="lowerRoman"/>
      <w:lvlText w:val="%6."/>
      <w:lvlJc w:val="right"/>
      <w:pPr>
        <w:ind w:left="4125" w:hanging="180"/>
      </w:pPr>
    </w:lvl>
    <w:lvl w:ilvl="6" w:tplc="0415000F" w:tentative="1">
      <w:start w:val="1"/>
      <w:numFmt w:val="decimal"/>
      <w:lvlText w:val="%7."/>
      <w:lvlJc w:val="left"/>
      <w:pPr>
        <w:ind w:left="4845" w:hanging="360"/>
      </w:pPr>
    </w:lvl>
    <w:lvl w:ilvl="7" w:tplc="04150019" w:tentative="1">
      <w:start w:val="1"/>
      <w:numFmt w:val="lowerLetter"/>
      <w:lvlText w:val="%8."/>
      <w:lvlJc w:val="left"/>
      <w:pPr>
        <w:ind w:left="5565" w:hanging="360"/>
      </w:pPr>
    </w:lvl>
    <w:lvl w:ilvl="8" w:tplc="0415001B" w:tentative="1">
      <w:start w:val="1"/>
      <w:numFmt w:val="lowerRoman"/>
      <w:lvlText w:val="%9."/>
      <w:lvlJc w:val="right"/>
      <w:pPr>
        <w:ind w:left="6285" w:hanging="180"/>
      </w:pPr>
    </w:lvl>
  </w:abstractNum>
  <w:abstractNum w:abstractNumId="122" w15:restartNumberingAfterBreak="0">
    <w:nsid w:val="612A4AA8"/>
    <w:multiLevelType w:val="hybridMultilevel"/>
    <w:tmpl w:val="8A5A10E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3" w15:restartNumberingAfterBreak="0">
    <w:nsid w:val="63811F75"/>
    <w:multiLevelType w:val="hybridMultilevel"/>
    <w:tmpl w:val="EED86FF6"/>
    <w:styleLink w:val="Zaimportowanystyl10"/>
    <w:lvl w:ilvl="0" w:tplc="CEBC9C2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190ADCBC">
      <w:start w:val="1"/>
      <w:numFmt w:val="decimal"/>
      <w:lvlText w:val="%2)"/>
      <w:lvlJc w:val="left"/>
      <w:pPr>
        <w:ind w:left="993" w:hanging="426"/>
      </w:pPr>
      <w:rPr>
        <w:rFonts w:hAnsi="Arial Unicode MS"/>
        <w:caps w:val="0"/>
        <w:smallCaps w:val="0"/>
        <w:strike w:val="0"/>
        <w:dstrike w:val="0"/>
        <w:color w:val="000000"/>
        <w:spacing w:val="0"/>
        <w:w w:val="100"/>
        <w:kern w:val="0"/>
        <w:position w:val="0"/>
        <w:highlight w:val="none"/>
        <w:vertAlign w:val="baseline"/>
      </w:rPr>
    </w:lvl>
    <w:lvl w:ilvl="2" w:tplc="D64E29B8">
      <w:start w:val="1"/>
      <w:numFmt w:val="decimal"/>
      <w:lvlText w:val="%3."/>
      <w:lvlJc w:val="left"/>
      <w:pPr>
        <w:ind w:left="1893" w:hanging="426"/>
      </w:pPr>
      <w:rPr>
        <w:rFonts w:hAnsi="Arial Unicode MS"/>
        <w:caps w:val="0"/>
        <w:smallCaps w:val="0"/>
        <w:strike w:val="0"/>
        <w:dstrike w:val="0"/>
        <w:color w:val="000000"/>
        <w:spacing w:val="0"/>
        <w:w w:val="100"/>
        <w:kern w:val="0"/>
        <w:position w:val="0"/>
        <w:highlight w:val="none"/>
        <w:vertAlign w:val="baseline"/>
      </w:rPr>
    </w:lvl>
    <w:lvl w:ilvl="3" w:tplc="BD503EEC">
      <w:start w:val="1"/>
      <w:numFmt w:val="lowerLetter"/>
      <w:lvlText w:val="%4)"/>
      <w:lvlJc w:val="left"/>
      <w:pPr>
        <w:ind w:left="2433" w:hanging="426"/>
      </w:pPr>
      <w:rPr>
        <w:rFonts w:hAnsi="Arial Unicode MS"/>
        <w:caps w:val="0"/>
        <w:smallCaps w:val="0"/>
        <w:strike w:val="0"/>
        <w:dstrike w:val="0"/>
        <w:color w:val="000000"/>
        <w:spacing w:val="0"/>
        <w:w w:val="100"/>
        <w:kern w:val="0"/>
        <w:position w:val="0"/>
        <w:highlight w:val="none"/>
        <w:vertAlign w:val="baseline"/>
      </w:rPr>
    </w:lvl>
    <w:lvl w:ilvl="4" w:tplc="3556724E">
      <w:start w:val="1"/>
      <w:numFmt w:val="lowerLetter"/>
      <w:lvlText w:val="%5."/>
      <w:lvlJc w:val="left"/>
      <w:pPr>
        <w:ind w:left="3153" w:hanging="426"/>
      </w:pPr>
      <w:rPr>
        <w:rFonts w:hAnsi="Arial Unicode MS"/>
        <w:caps w:val="0"/>
        <w:smallCaps w:val="0"/>
        <w:strike w:val="0"/>
        <w:dstrike w:val="0"/>
        <w:color w:val="000000"/>
        <w:spacing w:val="0"/>
        <w:w w:val="100"/>
        <w:kern w:val="0"/>
        <w:position w:val="0"/>
        <w:highlight w:val="none"/>
        <w:vertAlign w:val="baseline"/>
      </w:rPr>
    </w:lvl>
    <w:lvl w:ilvl="5" w:tplc="B5B8DCEE">
      <w:start w:val="1"/>
      <w:numFmt w:val="lowerRoman"/>
      <w:lvlText w:val="%6."/>
      <w:lvlJc w:val="left"/>
      <w:pPr>
        <w:ind w:left="3873" w:hanging="351"/>
      </w:pPr>
      <w:rPr>
        <w:rFonts w:hAnsi="Arial Unicode MS"/>
        <w:caps w:val="0"/>
        <w:smallCaps w:val="0"/>
        <w:strike w:val="0"/>
        <w:dstrike w:val="0"/>
        <w:color w:val="000000"/>
        <w:spacing w:val="0"/>
        <w:w w:val="100"/>
        <w:kern w:val="0"/>
        <w:position w:val="0"/>
        <w:highlight w:val="none"/>
        <w:vertAlign w:val="baseline"/>
      </w:rPr>
    </w:lvl>
    <w:lvl w:ilvl="6" w:tplc="3B3E274E">
      <w:start w:val="1"/>
      <w:numFmt w:val="decimal"/>
      <w:lvlText w:val="%7."/>
      <w:lvlJc w:val="left"/>
      <w:pPr>
        <w:ind w:left="4593" w:hanging="426"/>
      </w:pPr>
      <w:rPr>
        <w:rFonts w:hAnsi="Arial Unicode MS"/>
        <w:caps w:val="0"/>
        <w:smallCaps w:val="0"/>
        <w:strike w:val="0"/>
        <w:dstrike w:val="0"/>
        <w:color w:val="000000"/>
        <w:spacing w:val="0"/>
        <w:w w:val="100"/>
        <w:kern w:val="0"/>
        <w:position w:val="0"/>
        <w:highlight w:val="none"/>
        <w:vertAlign w:val="baseline"/>
      </w:rPr>
    </w:lvl>
    <w:lvl w:ilvl="7" w:tplc="32CE60F8">
      <w:start w:val="1"/>
      <w:numFmt w:val="lowerLetter"/>
      <w:lvlText w:val="%8."/>
      <w:lvlJc w:val="left"/>
      <w:pPr>
        <w:ind w:left="5313" w:hanging="426"/>
      </w:pPr>
      <w:rPr>
        <w:rFonts w:hAnsi="Arial Unicode MS"/>
        <w:caps w:val="0"/>
        <w:smallCaps w:val="0"/>
        <w:strike w:val="0"/>
        <w:dstrike w:val="0"/>
        <w:color w:val="000000"/>
        <w:spacing w:val="0"/>
        <w:w w:val="100"/>
        <w:kern w:val="0"/>
        <w:position w:val="0"/>
        <w:highlight w:val="none"/>
        <w:vertAlign w:val="baseline"/>
      </w:rPr>
    </w:lvl>
    <w:lvl w:ilvl="8" w:tplc="6644B3C4">
      <w:start w:val="1"/>
      <w:numFmt w:val="lowerRoman"/>
      <w:lvlText w:val="%9."/>
      <w:lvlJc w:val="left"/>
      <w:pPr>
        <w:ind w:left="6033" w:hanging="351"/>
      </w:pPr>
      <w:rPr>
        <w:rFonts w:hAnsi="Arial Unicode MS"/>
        <w:caps w:val="0"/>
        <w:smallCaps w:val="0"/>
        <w:strike w:val="0"/>
        <w:dstrike w:val="0"/>
        <w:color w:val="000000"/>
        <w:spacing w:val="0"/>
        <w:w w:val="100"/>
        <w:kern w:val="0"/>
        <w:position w:val="0"/>
        <w:highlight w:val="none"/>
        <w:vertAlign w:val="baseline"/>
      </w:rPr>
    </w:lvl>
  </w:abstractNum>
  <w:abstractNum w:abstractNumId="124" w15:restartNumberingAfterBreak="0">
    <w:nsid w:val="65B50B81"/>
    <w:multiLevelType w:val="hybridMultilevel"/>
    <w:tmpl w:val="FB30000C"/>
    <w:name w:val="WW8Num102322"/>
    <w:lvl w:ilvl="0" w:tplc="4DF8AC0C">
      <w:start w:val="8"/>
      <w:numFmt w:val="decimal"/>
      <w:lvlText w:val="%1."/>
      <w:lvlJc w:val="left"/>
      <w:pPr>
        <w:tabs>
          <w:tab w:val="num" w:pos="1068"/>
        </w:tabs>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7EF7B87"/>
    <w:multiLevelType w:val="hybridMultilevel"/>
    <w:tmpl w:val="537E906A"/>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83E646A"/>
    <w:multiLevelType w:val="multilevel"/>
    <w:tmpl w:val="C91258D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7" w15:restartNumberingAfterBreak="0">
    <w:nsid w:val="68DF7381"/>
    <w:multiLevelType w:val="hybridMultilevel"/>
    <w:tmpl w:val="C8C608C0"/>
    <w:lvl w:ilvl="0" w:tplc="552E399E">
      <w:start w:val="7"/>
      <w:numFmt w:val="decimal"/>
      <w:lvlText w:val="%1."/>
      <w:lvlJc w:val="left"/>
      <w:pPr>
        <w:ind w:left="360"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28" w15:restartNumberingAfterBreak="0">
    <w:nsid w:val="6CFA05BF"/>
    <w:multiLevelType w:val="hybridMultilevel"/>
    <w:tmpl w:val="29227200"/>
    <w:name w:val="WW8Num524"/>
    <w:lvl w:ilvl="0" w:tplc="111A7422">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D245549"/>
    <w:multiLevelType w:val="singleLevel"/>
    <w:tmpl w:val="00000008"/>
    <w:lvl w:ilvl="0">
      <w:start w:val="1"/>
      <w:numFmt w:val="decimal"/>
      <w:lvlText w:val="%1)"/>
      <w:lvlJc w:val="left"/>
      <w:pPr>
        <w:tabs>
          <w:tab w:val="num" w:pos="1363"/>
        </w:tabs>
        <w:ind w:left="1363" w:hanging="283"/>
      </w:pPr>
    </w:lvl>
  </w:abstractNum>
  <w:abstractNum w:abstractNumId="130" w15:restartNumberingAfterBreak="0">
    <w:nsid w:val="6D7A2FA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1" w15:restartNumberingAfterBreak="0">
    <w:nsid w:val="6DD428B5"/>
    <w:multiLevelType w:val="hybridMultilevel"/>
    <w:tmpl w:val="B80C59BE"/>
    <w:lvl w:ilvl="0" w:tplc="AF82937C">
      <w:start w:val="2"/>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2" w15:restartNumberingAfterBreak="0">
    <w:nsid w:val="6EF20F57"/>
    <w:multiLevelType w:val="hybridMultilevel"/>
    <w:tmpl w:val="75CCA95E"/>
    <w:name w:val="WW8Num1022"/>
    <w:lvl w:ilvl="0" w:tplc="8F682794">
      <w:start w:val="1"/>
      <w:numFmt w:val="decimal"/>
      <w:lvlText w:val="%1."/>
      <w:lvlJc w:val="left"/>
      <w:pPr>
        <w:tabs>
          <w:tab w:val="num" w:pos="786"/>
        </w:tabs>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FB8330C"/>
    <w:multiLevelType w:val="hybridMultilevel"/>
    <w:tmpl w:val="2E0A90BA"/>
    <w:styleLink w:val="Zaimportowanystyl31"/>
    <w:lvl w:ilvl="0" w:tplc="926CB3DC">
      <w:start w:val="1"/>
      <w:numFmt w:val="decimal"/>
      <w:lvlText w:val="%1)"/>
      <w:lvlJc w:val="left"/>
      <w:pPr>
        <w:tabs>
          <w:tab w:val="left" w:pos="1134"/>
        </w:tabs>
        <w:ind w:left="720" w:hanging="153"/>
      </w:pPr>
      <w:rPr>
        <w:rFonts w:hAnsi="Arial Unicode MS"/>
        <w:caps w:val="0"/>
        <w:smallCaps w:val="0"/>
        <w:strike w:val="0"/>
        <w:dstrike w:val="0"/>
        <w:color w:val="000000"/>
        <w:spacing w:val="0"/>
        <w:w w:val="100"/>
        <w:kern w:val="0"/>
        <w:position w:val="0"/>
        <w:highlight w:val="none"/>
        <w:vertAlign w:val="baseline"/>
      </w:rPr>
    </w:lvl>
    <w:lvl w:ilvl="1" w:tplc="AD7A9692">
      <w:start w:val="1"/>
      <w:numFmt w:val="upperRoman"/>
      <w:lvlText w:val="%2."/>
      <w:lvlJc w:val="left"/>
      <w:pPr>
        <w:tabs>
          <w:tab w:val="left" w:pos="1134"/>
        </w:tabs>
        <w:ind w:left="1800" w:hanging="513"/>
      </w:pPr>
      <w:rPr>
        <w:rFonts w:hAnsi="Arial Unicode MS"/>
        <w:caps w:val="0"/>
        <w:smallCaps w:val="0"/>
        <w:strike w:val="0"/>
        <w:dstrike w:val="0"/>
        <w:color w:val="000000"/>
        <w:spacing w:val="0"/>
        <w:w w:val="100"/>
        <w:kern w:val="0"/>
        <w:position w:val="0"/>
        <w:highlight w:val="none"/>
        <w:vertAlign w:val="baseline"/>
      </w:rPr>
    </w:lvl>
    <w:lvl w:ilvl="2" w:tplc="0BC83556">
      <w:start w:val="1"/>
      <w:numFmt w:val="lowerRoman"/>
      <w:lvlText w:val="%3."/>
      <w:lvlJc w:val="left"/>
      <w:pPr>
        <w:tabs>
          <w:tab w:val="left" w:pos="1134"/>
        </w:tabs>
        <w:ind w:left="2160" w:hanging="750"/>
      </w:pPr>
      <w:rPr>
        <w:rFonts w:hAnsi="Arial Unicode MS"/>
        <w:caps w:val="0"/>
        <w:smallCaps w:val="0"/>
        <w:strike w:val="0"/>
        <w:dstrike w:val="0"/>
        <w:color w:val="000000"/>
        <w:spacing w:val="0"/>
        <w:w w:val="100"/>
        <w:kern w:val="0"/>
        <w:position w:val="0"/>
        <w:highlight w:val="none"/>
        <w:vertAlign w:val="baseline"/>
      </w:rPr>
    </w:lvl>
    <w:lvl w:ilvl="3" w:tplc="A554FDB6">
      <w:start w:val="1"/>
      <w:numFmt w:val="decimal"/>
      <w:lvlText w:val="%4."/>
      <w:lvlJc w:val="left"/>
      <w:pPr>
        <w:tabs>
          <w:tab w:val="left" w:pos="1134"/>
        </w:tabs>
        <w:ind w:left="2880" w:hanging="153"/>
      </w:pPr>
      <w:rPr>
        <w:rFonts w:hAnsi="Arial Unicode MS"/>
        <w:caps w:val="0"/>
        <w:smallCaps w:val="0"/>
        <w:strike w:val="0"/>
        <w:dstrike w:val="0"/>
        <w:color w:val="000000"/>
        <w:spacing w:val="0"/>
        <w:w w:val="100"/>
        <w:kern w:val="0"/>
        <w:position w:val="0"/>
        <w:highlight w:val="none"/>
        <w:vertAlign w:val="baseline"/>
      </w:rPr>
    </w:lvl>
    <w:lvl w:ilvl="4" w:tplc="CA5239F4">
      <w:start w:val="1"/>
      <w:numFmt w:val="lowerLetter"/>
      <w:lvlText w:val="%5."/>
      <w:lvlJc w:val="left"/>
      <w:pPr>
        <w:tabs>
          <w:tab w:val="left" w:pos="1134"/>
        </w:tabs>
        <w:ind w:left="3600" w:hanging="153"/>
      </w:pPr>
      <w:rPr>
        <w:rFonts w:hAnsi="Arial Unicode MS"/>
        <w:caps w:val="0"/>
        <w:smallCaps w:val="0"/>
        <w:strike w:val="0"/>
        <w:dstrike w:val="0"/>
        <w:color w:val="000000"/>
        <w:spacing w:val="0"/>
        <w:w w:val="100"/>
        <w:kern w:val="0"/>
        <w:position w:val="0"/>
        <w:highlight w:val="none"/>
        <w:vertAlign w:val="baseline"/>
      </w:rPr>
    </w:lvl>
    <w:lvl w:ilvl="5" w:tplc="A426B818">
      <w:start w:val="1"/>
      <w:numFmt w:val="lowerRoman"/>
      <w:lvlText w:val="%6."/>
      <w:lvlJc w:val="left"/>
      <w:pPr>
        <w:tabs>
          <w:tab w:val="left" w:pos="1134"/>
        </w:tabs>
        <w:ind w:left="4320" w:hanging="714"/>
      </w:pPr>
      <w:rPr>
        <w:rFonts w:hAnsi="Arial Unicode MS"/>
        <w:caps w:val="0"/>
        <w:smallCaps w:val="0"/>
        <w:strike w:val="0"/>
        <w:dstrike w:val="0"/>
        <w:color w:val="000000"/>
        <w:spacing w:val="0"/>
        <w:w w:val="100"/>
        <w:kern w:val="0"/>
        <w:position w:val="0"/>
        <w:highlight w:val="none"/>
        <w:vertAlign w:val="baseline"/>
      </w:rPr>
    </w:lvl>
    <w:lvl w:ilvl="6" w:tplc="1CAAE6E6">
      <w:start w:val="1"/>
      <w:numFmt w:val="decimal"/>
      <w:lvlText w:val="%7."/>
      <w:lvlJc w:val="left"/>
      <w:pPr>
        <w:tabs>
          <w:tab w:val="left" w:pos="1134"/>
        </w:tabs>
        <w:ind w:left="5040" w:hanging="153"/>
      </w:pPr>
      <w:rPr>
        <w:rFonts w:hAnsi="Arial Unicode MS"/>
        <w:caps w:val="0"/>
        <w:smallCaps w:val="0"/>
        <w:strike w:val="0"/>
        <w:dstrike w:val="0"/>
        <w:color w:val="000000"/>
        <w:spacing w:val="0"/>
        <w:w w:val="100"/>
        <w:kern w:val="0"/>
        <w:position w:val="0"/>
        <w:highlight w:val="none"/>
        <w:vertAlign w:val="baseline"/>
      </w:rPr>
    </w:lvl>
    <w:lvl w:ilvl="7" w:tplc="A162D53C">
      <w:start w:val="1"/>
      <w:numFmt w:val="lowerLetter"/>
      <w:lvlText w:val="%8."/>
      <w:lvlJc w:val="left"/>
      <w:pPr>
        <w:tabs>
          <w:tab w:val="left" w:pos="1134"/>
        </w:tabs>
        <w:ind w:left="5760" w:hanging="153"/>
      </w:pPr>
      <w:rPr>
        <w:rFonts w:hAnsi="Arial Unicode MS"/>
        <w:caps w:val="0"/>
        <w:smallCaps w:val="0"/>
        <w:strike w:val="0"/>
        <w:dstrike w:val="0"/>
        <w:color w:val="000000"/>
        <w:spacing w:val="0"/>
        <w:w w:val="100"/>
        <w:kern w:val="0"/>
        <w:position w:val="0"/>
        <w:highlight w:val="none"/>
        <w:vertAlign w:val="baseline"/>
      </w:rPr>
    </w:lvl>
    <w:lvl w:ilvl="8" w:tplc="06345340">
      <w:start w:val="1"/>
      <w:numFmt w:val="lowerRoman"/>
      <w:lvlText w:val="%9."/>
      <w:lvlJc w:val="left"/>
      <w:pPr>
        <w:tabs>
          <w:tab w:val="left" w:pos="1134"/>
        </w:tabs>
        <w:ind w:left="6480" w:hanging="678"/>
      </w:pPr>
      <w:rPr>
        <w:rFonts w:hAnsi="Arial Unicode MS"/>
        <w:caps w:val="0"/>
        <w:smallCaps w:val="0"/>
        <w:strike w:val="0"/>
        <w:dstrike w:val="0"/>
        <w:color w:val="000000"/>
        <w:spacing w:val="0"/>
        <w:w w:val="100"/>
        <w:kern w:val="0"/>
        <w:position w:val="0"/>
        <w:highlight w:val="none"/>
        <w:vertAlign w:val="baseline"/>
      </w:rPr>
    </w:lvl>
  </w:abstractNum>
  <w:abstractNum w:abstractNumId="134" w15:restartNumberingAfterBreak="0">
    <w:nsid w:val="70E41C6F"/>
    <w:multiLevelType w:val="hybridMultilevel"/>
    <w:tmpl w:val="E5B28F1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1D26649"/>
    <w:multiLevelType w:val="hybridMultilevel"/>
    <w:tmpl w:val="7AEC55F0"/>
    <w:lvl w:ilvl="0" w:tplc="4C2EFCE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3FF60DB"/>
    <w:multiLevelType w:val="singleLevel"/>
    <w:tmpl w:val="A274C714"/>
    <w:lvl w:ilvl="0">
      <w:start w:val="5"/>
      <w:numFmt w:val="bullet"/>
      <w:pStyle w:val="Wyliczanie"/>
      <w:lvlText w:val="-"/>
      <w:lvlJc w:val="left"/>
      <w:pPr>
        <w:tabs>
          <w:tab w:val="num" w:pos="360"/>
        </w:tabs>
        <w:ind w:left="340" w:hanging="340"/>
      </w:pPr>
    </w:lvl>
  </w:abstractNum>
  <w:abstractNum w:abstractNumId="137" w15:restartNumberingAfterBreak="0">
    <w:nsid w:val="74437159"/>
    <w:multiLevelType w:val="hybridMultilevel"/>
    <w:tmpl w:val="6AE2CA5A"/>
    <w:styleLink w:val="Zaimportowanystyl18"/>
    <w:lvl w:ilvl="0" w:tplc="9DCE7EC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10E0D4F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774C1870">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rPr>
    </w:lvl>
    <w:lvl w:ilvl="3" w:tplc="CF5A51B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98324C6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EAE84E3C">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rPr>
    </w:lvl>
    <w:lvl w:ilvl="6" w:tplc="E82ED50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21D6545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A6C8F74">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rPr>
    </w:lvl>
  </w:abstractNum>
  <w:abstractNum w:abstractNumId="138" w15:restartNumberingAfterBreak="0">
    <w:nsid w:val="74D31279"/>
    <w:multiLevelType w:val="hybridMultilevel"/>
    <w:tmpl w:val="9FA62F5C"/>
    <w:styleLink w:val="Zaimportowanystyl14"/>
    <w:lvl w:ilvl="0" w:tplc="4128E7BE">
      <w:start w:val="1"/>
      <w:numFmt w:val="decimal"/>
      <w:lvlText w:val="%1)"/>
      <w:lvlJc w:val="left"/>
      <w:pPr>
        <w:tabs>
          <w:tab w:val="left" w:pos="1134"/>
        </w:tabs>
        <w:ind w:left="720" w:hanging="153"/>
      </w:pPr>
      <w:rPr>
        <w:rFonts w:hAnsi="Arial Unicode MS"/>
        <w:caps w:val="0"/>
        <w:smallCaps w:val="0"/>
        <w:strike w:val="0"/>
        <w:dstrike w:val="0"/>
        <w:color w:val="000000"/>
        <w:spacing w:val="0"/>
        <w:w w:val="100"/>
        <w:kern w:val="0"/>
        <w:position w:val="0"/>
        <w:highlight w:val="none"/>
        <w:vertAlign w:val="baseline"/>
      </w:rPr>
    </w:lvl>
    <w:lvl w:ilvl="1" w:tplc="2BD61830">
      <w:start w:val="1"/>
      <w:numFmt w:val="upperRoman"/>
      <w:lvlText w:val="%2."/>
      <w:lvlJc w:val="left"/>
      <w:pPr>
        <w:tabs>
          <w:tab w:val="left" w:pos="1134"/>
        </w:tabs>
        <w:ind w:left="1800" w:hanging="513"/>
      </w:pPr>
      <w:rPr>
        <w:rFonts w:hAnsi="Arial Unicode MS"/>
        <w:caps w:val="0"/>
        <w:smallCaps w:val="0"/>
        <w:strike w:val="0"/>
        <w:dstrike w:val="0"/>
        <w:color w:val="000000"/>
        <w:spacing w:val="0"/>
        <w:w w:val="100"/>
        <w:kern w:val="0"/>
        <w:position w:val="0"/>
        <w:highlight w:val="none"/>
        <w:vertAlign w:val="baseline"/>
      </w:rPr>
    </w:lvl>
    <w:lvl w:ilvl="2" w:tplc="6986C140">
      <w:start w:val="1"/>
      <w:numFmt w:val="lowerRoman"/>
      <w:lvlText w:val="%3."/>
      <w:lvlJc w:val="left"/>
      <w:pPr>
        <w:tabs>
          <w:tab w:val="left" w:pos="1134"/>
        </w:tabs>
        <w:ind w:left="2160" w:hanging="750"/>
      </w:pPr>
      <w:rPr>
        <w:rFonts w:hAnsi="Arial Unicode MS"/>
        <w:caps w:val="0"/>
        <w:smallCaps w:val="0"/>
        <w:strike w:val="0"/>
        <w:dstrike w:val="0"/>
        <w:color w:val="000000"/>
        <w:spacing w:val="0"/>
        <w:w w:val="100"/>
        <w:kern w:val="0"/>
        <w:position w:val="0"/>
        <w:highlight w:val="none"/>
        <w:vertAlign w:val="baseline"/>
      </w:rPr>
    </w:lvl>
    <w:lvl w:ilvl="3" w:tplc="6F06CB44">
      <w:start w:val="1"/>
      <w:numFmt w:val="decimal"/>
      <w:lvlText w:val="%4."/>
      <w:lvlJc w:val="left"/>
      <w:pPr>
        <w:tabs>
          <w:tab w:val="left" w:pos="1134"/>
        </w:tabs>
        <w:ind w:left="2880" w:hanging="153"/>
      </w:pPr>
      <w:rPr>
        <w:rFonts w:hAnsi="Arial Unicode MS"/>
        <w:caps w:val="0"/>
        <w:smallCaps w:val="0"/>
        <w:strike w:val="0"/>
        <w:dstrike w:val="0"/>
        <w:color w:val="000000"/>
        <w:spacing w:val="0"/>
        <w:w w:val="100"/>
        <w:kern w:val="0"/>
        <w:position w:val="0"/>
        <w:highlight w:val="none"/>
        <w:vertAlign w:val="baseline"/>
      </w:rPr>
    </w:lvl>
    <w:lvl w:ilvl="4" w:tplc="9DF2D2E6">
      <w:start w:val="1"/>
      <w:numFmt w:val="lowerLetter"/>
      <w:lvlText w:val="%5."/>
      <w:lvlJc w:val="left"/>
      <w:pPr>
        <w:tabs>
          <w:tab w:val="left" w:pos="1134"/>
        </w:tabs>
        <w:ind w:left="3600" w:hanging="153"/>
      </w:pPr>
      <w:rPr>
        <w:rFonts w:hAnsi="Arial Unicode MS"/>
        <w:caps w:val="0"/>
        <w:smallCaps w:val="0"/>
        <w:strike w:val="0"/>
        <w:dstrike w:val="0"/>
        <w:color w:val="000000"/>
        <w:spacing w:val="0"/>
        <w:w w:val="100"/>
        <w:kern w:val="0"/>
        <w:position w:val="0"/>
        <w:highlight w:val="none"/>
        <w:vertAlign w:val="baseline"/>
      </w:rPr>
    </w:lvl>
    <w:lvl w:ilvl="5" w:tplc="4AE004AA">
      <w:start w:val="1"/>
      <w:numFmt w:val="lowerRoman"/>
      <w:lvlText w:val="%6."/>
      <w:lvlJc w:val="left"/>
      <w:pPr>
        <w:tabs>
          <w:tab w:val="left" w:pos="1134"/>
        </w:tabs>
        <w:ind w:left="4320" w:hanging="714"/>
      </w:pPr>
      <w:rPr>
        <w:rFonts w:hAnsi="Arial Unicode MS"/>
        <w:caps w:val="0"/>
        <w:smallCaps w:val="0"/>
        <w:strike w:val="0"/>
        <w:dstrike w:val="0"/>
        <w:color w:val="000000"/>
        <w:spacing w:val="0"/>
        <w:w w:val="100"/>
        <w:kern w:val="0"/>
        <w:position w:val="0"/>
        <w:highlight w:val="none"/>
        <w:vertAlign w:val="baseline"/>
      </w:rPr>
    </w:lvl>
    <w:lvl w:ilvl="6" w:tplc="54862AE6">
      <w:start w:val="1"/>
      <w:numFmt w:val="decimal"/>
      <w:lvlText w:val="%7."/>
      <w:lvlJc w:val="left"/>
      <w:pPr>
        <w:tabs>
          <w:tab w:val="left" w:pos="1134"/>
        </w:tabs>
        <w:ind w:left="5040" w:hanging="153"/>
      </w:pPr>
      <w:rPr>
        <w:rFonts w:hAnsi="Arial Unicode MS"/>
        <w:caps w:val="0"/>
        <w:smallCaps w:val="0"/>
        <w:strike w:val="0"/>
        <w:dstrike w:val="0"/>
        <w:color w:val="000000"/>
        <w:spacing w:val="0"/>
        <w:w w:val="100"/>
        <w:kern w:val="0"/>
        <w:position w:val="0"/>
        <w:highlight w:val="none"/>
        <w:vertAlign w:val="baseline"/>
      </w:rPr>
    </w:lvl>
    <w:lvl w:ilvl="7" w:tplc="1178A9F8">
      <w:start w:val="1"/>
      <w:numFmt w:val="lowerLetter"/>
      <w:lvlText w:val="%8."/>
      <w:lvlJc w:val="left"/>
      <w:pPr>
        <w:tabs>
          <w:tab w:val="left" w:pos="1134"/>
        </w:tabs>
        <w:ind w:left="5760" w:hanging="153"/>
      </w:pPr>
      <w:rPr>
        <w:rFonts w:hAnsi="Arial Unicode MS"/>
        <w:caps w:val="0"/>
        <w:smallCaps w:val="0"/>
        <w:strike w:val="0"/>
        <w:dstrike w:val="0"/>
        <w:color w:val="000000"/>
        <w:spacing w:val="0"/>
        <w:w w:val="100"/>
        <w:kern w:val="0"/>
        <w:position w:val="0"/>
        <w:highlight w:val="none"/>
        <w:vertAlign w:val="baseline"/>
      </w:rPr>
    </w:lvl>
    <w:lvl w:ilvl="8" w:tplc="29D4072E">
      <w:start w:val="1"/>
      <w:numFmt w:val="lowerRoman"/>
      <w:lvlText w:val="%9."/>
      <w:lvlJc w:val="left"/>
      <w:pPr>
        <w:tabs>
          <w:tab w:val="left" w:pos="1134"/>
        </w:tabs>
        <w:ind w:left="6480" w:hanging="678"/>
      </w:pPr>
      <w:rPr>
        <w:rFonts w:hAnsi="Arial Unicode MS"/>
        <w:caps w:val="0"/>
        <w:smallCaps w:val="0"/>
        <w:strike w:val="0"/>
        <w:dstrike w:val="0"/>
        <w:color w:val="000000"/>
        <w:spacing w:val="0"/>
        <w:w w:val="100"/>
        <w:kern w:val="0"/>
        <w:position w:val="0"/>
        <w:highlight w:val="none"/>
        <w:vertAlign w:val="baseline"/>
      </w:rPr>
    </w:lvl>
  </w:abstractNum>
  <w:abstractNum w:abstractNumId="139" w15:restartNumberingAfterBreak="0">
    <w:nsid w:val="75215565"/>
    <w:multiLevelType w:val="hybridMultilevel"/>
    <w:tmpl w:val="C8CA9D72"/>
    <w:lvl w:ilvl="0" w:tplc="04150011">
      <w:start w:val="1"/>
      <w:numFmt w:val="decimal"/>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140" w15:restartNumberingAfterBreak="0">
    <w:nsid w:val="768E77F8"/>
    <w:multiLevelType w:val="hybridMultilevel"/>
    <w:tmpl w:val="658E8D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7024935"/>
    <w:multiLevelType w:val="hybridMultilevel"/>
    <w:tmpl w:val="76EA7B64"/>
    <w:styleLink w:val="Zaimportowanystyl15"/>
    <w:lvl w:ilvl="0" w:tplc="17A0A81A">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5BD68BFE">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2E8C1ACE">
      <w:start w:val="1"/>
      <w:numFmt w:val="lowerRoman"/>
      <w:lvlText w:val="%3."/>
      <w:lvlJc w:val="left"/>
      <w:pPr>
        <w:ind w:left="2160" w:hanging="2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B4C8DF98">
      <w:start w:val="1"/>
      <w:numFmt w:val="decimal"/>
      <w:lvlText w:val="%4."/>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4" w:tplc="4C90951C">
      <w:start w:val="1"/>
      <w:numFmt w:val="lowerLetter"/>
      <w:lvlText w:val="%5."/>
      <w:lvlJc w:val="left"/>
      <w:pPr>
        <w:ind w:left="1146" w:hanging="426"/>
      </w:pPr>
      <w:rPr>
        <w:rFonts w:hAnsi="Arial Unicode MS"/>
        <w:caps w:val="0"/>
        <w:smallCaps w:val="0"/>
        <w:strike w:val="0"/>
        <w:dstrike w:val="0"/>
        <w:color w:val="000000"/>
        <w:spacing w:val="0"/>
        <w:w w:val="100"/>
        <w:kern w:val="0"/>
        <w:position w:val="0"/>
        <w:highlight w:val="none"/>
        <w:vertAlign w:val="baseline"/>
      </w:rPr>
    </w:lvl>
    <w:lvl w:ilvl="5" w:tplc="020E1288">
      <w:start w:val="1"/>
      <w:numFmt w:val="lowerRoman"/>
      <w:lvlText w:val="%6."/>
      <w:lvlJc w:val="left"/>
      <w:pPr>
        <w:ind w:left="1866" w:hanging="351"/>
      </w:pPr>
      <w:rPr>
        <w:rFonts w:hAnsi="Arial Unicode MS"/>
        <w:caps w:val="0"/>
        <w:smallCaps w:val="0"/>
        <w:strike w:val="0"/>
        <w:dstrike w:val="0"/>
        <w:color w:val="000000"/>
        <w:spacing w:val="0"/>
        <w:w w:val="100"/>
        <w:kern w:val="0"/>
        <w:position w:val="0"/>
        <w:highlight w:val="none"/>
        <w:vertAlign w:val="baseline"/>
      </w:rPr>
    </w:lvl>
    <w:lvl w:ilvl="6" w:tplc="529C84AA">
      <w:start w:val="1"/>
      <w:numFmt w:val="decimal"/>
      <w:lvlText w:val="%7."/>
      <w:lvlJc w:val="left"/>
      <w:pPr>
        <w:ind w:left="2586" w:hanging="426"/>
      </w:pPr>
      <w:rPr>
        <w:rFonts w:hAnsi="Arial Unicode MS"/>
        <w:caps w:val="0"/>
        <w:smallCaps w:val="0"/>
        <w:strike w:val="0"/>
        <w:dstrike w:val="0"/>
        <w:color w:val="000000"/>
        <w:spacing w:val="0"/>
        <w:w w:val="100"/>
        <w:kern w:val="0"/>
        <w:position w:val="0"/>
        <w:highlight w:val="none"/>
        <w:vertAlign w:val="baseline"/>
      </w:rPr>
    </w:lvl>
    <w:lvl w:ilvl="7" w:tplc="E4AAE35E">
      <w:start w:val="1"/>
      <w:numFmt w:val="lowerLetter"/>
      <w:lvlText w:val="%8."/>
      <w:lvlJc w:val="left"/>
      <w:pPr>
        <w:ind w:left="3306" w:hanging="426"/>
      </w:pPr>
      <w:rPr>
        <w:rFonts w:hAnsi="Arial Unicode MS"/>
        <w:caps w:val="0"/>
        <w:smallCaps w:val="0"/>
        <w:strike w:val="0"/>
        <w:dstrike w:val="0"/>
        <w:color w:val="000000"/>
        <w:spacing w:val="0"/>
        <w:w w:val="100"/>
        <w:kern w:val="0"/>
        <w:position w:val="0"/>
        <w:highlight w:val="none"/>
        <w:vertAlign w:val="baseline"/>
      </w:rPr>
    </w:lvl>
    <w:lvl w:ilvl="8" w:tplc="118A45BE">
      <w:start w:val="1"/>
      <w:numFmt w:val="lowerRoman"/>
      <w:lvlText w:val="%9."/>
      <w:lvlJc w:val="left"/>
      <w:pPr>
        <w:ind w:left="4026" w:hanging="351"/>
      </w:pPr>
      <w:rPr>
        <w:rFonts w:hAnsi="Arial Unicode MS"/>
        <w:caps w:val="0"/>
        <w:smallCaps w:val="0"/>
        <w:strike w:val="0"/>
        <w:dstrike w:val="0"/>
        <w:color w:val="000000"/>
        <w:spacing w:val="0"/>
        <w:w w:val="100"/>
        <w:kern w:val="0"/>
        <w:position w:val="0"/>
        <w:highlight w:val="none"/>
        <w:vertAlign w:val="baseline"/>
      </w:rPr>
    </w:lvl>
  </w:abstractNum>
  <w:abstractNum w:abstractNumId="142" w15:restartNumberingAfterBreak="0">
    <w:nsid w:val="77764665"/>
    <w:multiLevelType w:val="hybridMultilevel"/>
    <w:tmpl w:val="BBB6EF8A"/>
    <w:styleLink w:val="Litery"/>
    <w:lvl w:ilvl="0" w:tplc="4490C19A">
      <w:start w:val="1"/>
      <w:numFmt w:val="upperLetter"/>
      <w:lvlText w:val="%1."/>
      <w:lvlJc w:val="left"/>
      <w:pPr>
        <w:ind w:left="316" w:hanging="316"/>
      </w:pPr>
      <w:rPr>
        <w:rFonts w:hAnsi="Arial Unicode MS"/>
        <w:b/>
        <w:bCs/>
        <w:i/>
        <w:iCs/>
        <w:caps w:val="0"/>
        <w:smallCaps w:val="0"/>
        <w:strike w:val="0"/>
        <w:dstrike w:val="0"/>
        <w:color w:val="000000"/>
        <w:spacing w:val="0"/>
        <w:w w:val="100"/>
        <w:kern w:val="0"/>
        <w:position w:val="0"/>
        <w:highlight w:val="none"/>
        <w:vertAlign w:val="baseline"/>
      </w:rPr>
    </w:lvl>
    <w:lvl w:ilvl="1" w:tplc="E182E518">
      <w:start w:val="1"/>
      <w:numFmt w:val="upperLetter"/>
      <w:lvlText w:val="%2."/>
      <w:lvlJc w:val="left"/>
      <w:pPr>
        <w:ind w:left="1316" w:hanging="316"/>
      </w:pPr>
      <w:rPr>
        <w:rFonts w:hAnsi="Arial Unicode MS"/>
        <w:b/>
        <w:bCs/>
        <w:i/>
        <w:iCs/>
        <w:caps w:val="0"/>
        <w:smallCaps w:val="0"/>
        <w:strike w:val="0"/>
        <w:dstrike w:val="0"/>
        <w:color w:val="000000"/>
        <w:spacing w:val="0"/>
        <w:w w:val="100"/>
        <w:kern w:val="0"/>
        <w:position w:val="0"/>
        <w:highlight w:val="none"/>
        <w:vertAlign w:val="baseline"/>
      </w:rPr>
    </w:lvl>
    <w:lvl w:ilvl="2" w:tplc="8CF04B18">
      <w:start w:val="1"/>
      <w:numFmt w:val="upperLetter"/>
      <w:lvlText w:val="%3."/>
      <w:lvlJc w:val="left"/>
      <w:pPr>
        <w:ind w:left="2316" w:hanging="316"/>
      </w:pPr>
      <w:rPr>
        <w:rFonts w:hAnsi="Arial Unicode MS"/>
        <w:b/>
        <w:bCs/>
        <w:i/>
        <w:iCs/>
        <w:caps w:val="0"/>
        <w:smallCaps w:val="0"/>
        <w:strike w:val="0"/>
        <w:dstrike w:val="0"/>
        <w:color w:val="000000"/>
        <w:spacing w:val="0"/>
        <w:w w:val="100"/>
        <w:kern w:val="0"/>
        <w:position w:val="0"/>
        <w:highlight w:val="none"/>
        <w:vertAlign w:val="baseline"/>
      </w:rPr>
    </w:lvl>
    <w:lvl w:ilvl="3" w:tplc="58F40108">
      <w:start w:val="1"/>
      <w:numFmt w:val="upperLetter"/>
      <w:lvlText w:val="%4."/>
      <w:lvlJc w:val="left"/>
      <w:pPr>
        <w:ind w:left="3316" w:hanging="316"/>
      </w:pPr>
      <w:rPr>
        <w:rFonts w:hAnsi="Arial Unicode MS"/>
        <w:b/>
        <w:bCs/>
        <w:i/>
        <w:iCs/>
        <w:caps w:val="0"/>
        <w:smallCaps w:val="0"/>
        <w:strike w:val="0"/>
        <w:dstrike w:val="0"/>
        <w:color w:val="000000"/>
        <w:spacing w:val="0"/>
        <w:w w:val="100"/>
        <w:kern w:val="0"/>
        <w:position w:val="0"/>
        <w:highlight w:val="none"/>
        <w:vertAlign w:val="baseline"/>
      </w:rPr>
    </w:lvl>
    <w:lvl w:ilvl="4" w:tplc="073031EE">
      <w:start w:val="1"/>
      <w:numFmt w:val="upperLetter"/>
      <w:lvlText w:val="%5."/>
      <w:lvlJc w:val="left"/>
      <w:pPr>
        <w:ind w:left="4316" w:hanging="316"/>
      </w:pPr>
      <w:rPr>
        <w:rFonts w:hAnsi="Arial Unicode MS"/>
        <w:b/>
        <w:bCs/>
        <w:i/>
        <w:iCs/>
        <w:caps w:val="0"/>
        <w:smallCaps w:val="0"/>
        <w:strike w:val="0"/>
        <w:dstrike w:val="0"/>
        <w:color w:val="000000"/>
        <w:spacing w:val="0"/>
        <w:w w:val="100"/>
        <w:kern w:val="0"/>
        <w:position w:val="0"/>
        <w:highlight w:val="none"/>
        <w:vertAlign w:val="baseline"/>
      </w:rPr>
    </w:lvl>
    <w:lvl w:ilvl="5" w:tplc="DA4652EC">
      <w:start w:val="1"/>
      <w:numFmt w:val="upperLetter"/>
      <w:lvlText w:val="%6."/>
      <w:lvlJc w:val="left"/>
      <w:pPr>
        <w:ind w:left="5316" w:hanging="316"/>
      </w:pPr>
      <w:rPr>
        <w:rFonts w:hAnsi="Arial Unicode MS"/>
        <w:b/>
        <w:bCs/>
        <w:i/>
        <w:iCs/>
        <w:caps w:val="0"/>
        <w:smallCaps w:val="0"/>
        <w:strike w:val="0"/>
        <w:dstrike w:val="0"/>
        <w:color w:val="000000"/>
        <w:spacing w:val="0"/>
        <w:w w:val="100"/>
        <w:kern w:val="0"/>
        <w:position w:val="0"/>
        <w:highlight w:val="none"/>
        <w:vertAlign w:val="baseline"/>
      </w:rPr>
    </w:lvl>
    <w:lvl w:ilvl="6" w:tplc="87289258">
      <w:start w:val="1"/>
      <w:numFmt w:val="upperLetter"/>
      <w:lvlText w:val="%7."/>
      <w:lvlJc w:val="left"/>
      <w:pPr>
        <w:ind w:left="6316" w:hanging="316"/>
      </w:pPr>
      <w:rPr>
        <w:rFonts w:hAnsi="Arial Unicode MS"/>
        <w:b/>
        <w:bCs/>
        <w:i/>
        <w:iCs/>
        <w:caps w:val="0"/>
        <w:smallCaps w:val="0"/>
        <w:strike w:val="0"/>
        <w:dstrike w:val="0"/>
        <w:color w:val="000000"/>
        <w:spacing w:val="0"/>
        <w:w w:val="100"/>
        <w:kern w:val="0"/>
        <w:position w:val="0"/>
        <w:highlight w:val="none"/>
        <w:vertAlign w:val="baseline"/>
      </w:rPr>
    </w:lvl>
    <w:lvl w:ilvl="7" w:tplc="B9F0D292">
      <w:start w:val="1"/>
      <w:numFmt w:val="upperLetter"/>
      <w:lvlText w:val="%8."/>
      <w:lvlJc w:val="left"/>
      <w:pPr>
        <w:ind w:left="7316" w:hanging="316"/>
      </w:pPr>
      <w:rPr>
        <w:rFonts w:hAnsi="Arial Unicode MS"/>
        <w:b/>
        <w:bCs/>
        <w:i/>
        <w:iCs/>
        <w:caps w:val="0"/>
        <w:smallCaps w:val="0"/>
        <w:strike w:val="0"/>
        <w:dstrike w:val="0"/>
        <w:color w:val="000000"/>
        <w:spacing w:val="0"/>
        <w:w w:val="100"/>
        <w:kern w:val="0"/>
        <w:position w:val="0"/>
        <w:highlight w:val="none"/>
        <w:vertAlign w:val="baseline"/>
      </w:rPr>
    </w:lvl>
    <w:lvl w:ilvl="8" w:tplc="D8247762">
      <w:start w:val="1"/>
      <w:numFmt w:val="upperLetter"/>
      <w:lvlText w:val="%9."/>
      <w:lvlJc w:val="left"/>
      <w:pPr>
        <w:ind w:left="8316" w:hanging="316"/>
      </w:pPr>
      <w:rPr>
        <w:rFonts w:hAnsi="Arial Unicode MS"/>
        <w:b/>
        <w:bCs/>
        <w:i/>
        <w:iCs/>
        <w:caps w:val="0"/>
        <w:smallCaps w:val="0"/>
        <w:strike w:val="0"/>
        <w:dstrike w:val="0"/>
        <w:color w:val="000000"/>
        <w:spacing w:val="0"/>
        <w:w w:val="100"/>
        <w:kern w:val="0"/>
        <w:position w:val="0"/>
        <w:highlight w:val="none"/>
        <w:vertAlign w:val="baseline"/>
      </w:rPr>
    </w:lvl>
  </w:abstractNum>
  <w:abstractNum w:abstractNumId="143" w15:restartNumberingAfterBreak="0">
    <w:nsid w:val="77B237CB"/>
    <w:multiLevelType w:val="hybridMultilevel"/>
    <w:tmpl w:val="BCFE08E6"/>
    <w:lvl w:ilvl="0" w:tplc="E0442F18">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79532533"/>
    <w:multiLevelType w:val="hybridMultilevel"/>
    <w:tmpl w:val="6FEC117A"/>
    <w:lvl w:ilvl="0" w:tplc="E15C2F1E">
      <w:start w:val="1"/>
      <w:numFmt w:val="decimal"/>
      <w:lvlText w:val="%1."/>
      <w:lvlJc w:val="left"/>
      <w:pPr>
        <w:ind w:left="928" w:hanging="360"/>
      </w:pPr>
      <w:rPr>
        <w:rFonts w:hint="default"/>
      </w:r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45" w15:restartNumberingAfterBreak="0">
    <w:nsid w:val="79603D1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6" w15:restartNumberingAfterBreak="0">
    <w:nsid w:val="7B4141D1"/>
    <w:multiLevelType w:val="hybridMultilevel"/>
    <w:tmpl w:val="41B2DB30"/>
    <w:lvl w:ilvl="0" w:tplc="E14EF9E2">
      <w:start w:val="1"/>
      <w:numFmt w:val="decimal"/>
      <w:lvlText w:val="%1)"/>
      <w:lvlJc w:val="left"/>
      <w:pPr>
        <w:ind w:left="720" w:hanging="360"/>
      </w:pPr>
      <w:rPr>
        <w:rFonts w:cs="Times New Roman"/>
        <w:color w:val="auto"/>
      </w:rPr>
    </w:lvl>
    <w:lvl w:ilvl="1" w:tplc="04150017">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47" w15:restartNumberingAfterBreak="0">
    <w:nsid w:val="7B745DE3"/>
    <w:multiLevelType w:val="hybridMultilevel"/>
    <w:tmpl w:val="54A0E74A"/>
    <w:styleLink w:val="Numery"/>
    <w:lvl w:ilvl="0" w:tplc="C1FEB23A">
      <w:start w:val="1"/>
      <w:numFmt w:val="decimal"/>
      <w:lvlText w:val="%1."/>
      <w:lvlJc w:val="left"/>
      <w:pPr>
        <w:tabs>
          <w:tab w:val="left" w:pos="567"/>
          <w:tab w:val="left" w:pos="1113"/>
        </w:tabs>
        <w:ind w:left="39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D4D68E94">
      <w:start w:val="1"/>
      <w:numFmt w:val="decimal"/>
      <w:lvlText w:val="%2."/>
      <w:lvlJc w:val="left"/>
      <w:pPr>
        <w:tabs>
          <w:tab w:val="left" w:pos="1113"/>
        </w:tabs>
        <w:ind w:left="75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5168944A">
      <w:start w:val="1"/>
      <w:numFmt w:val="decimal"/>
      <w:lvlText w:val="%3."/>
      <w:lvlJc w:val="left"/>
      <w:pPr>
        <w:tabs>
          <w:tab w:val="left" w:pos="1113"/>
        </w:tabs>
        <w:ind w:left="567"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7CB22BBA">
      <w:start w:val="1"/>
      <w:numFmt w:val="decimal"/>
      <w:lvlText w:val="%4."/>
      <w:lvlJc w:val="left"/>
      <w:pPr>
        <w:tabs>
          <w:tab w:val="left" w:pos="1113"/>
        </w:tabs>
        <w:ind w:left="567" w:hanging="20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CD249086">
      <w:start w:val="1"/>
      <w:numFmt w:val="decimal"/>
      <w:lvlText w:val="%5."/>
      <w:lvlJc w:val="left"/>
      <w:pPr>
        <w:tabs>
          <w:tab w:val="left" w:pos="567"/>
        </w:tabs>
        <w:ind w:left="1287"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0F44224">
      <w:start w:val="1"/>
      <w:numFmt w:val="decimal"/>
      <w:lvlText w:val="%6."/>
      <w:lvlJc w:val="left"/>
      <w:pPr>
        <w:tabs>
          <w:tab w:val="left" w:pos="567"/>
          <w:tab w:val="left" w:pos="1113"/>
        </w:tabs>
        <w:ind w:left="1647"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E6C0E5B4">
      <w:start w:val="1"/>
      <w:numFmt w:val="decimal"/>
      <w:lvlText w:val="%7."/>
      <w:lvlJc w:val="left"/>
      <w:pPr>
        <w:tabs>
          <w:tab w:val="left" w:pos="567"/>
          <w:tab w:val="left" w:pos="1113"/>
        </w:tabs>
        <w:ind w:left="2007"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A7CAA1CE">
      <w:start w:val="1"/>
      <w:numFmt w:val="decimal"/>
      <w:lvlText w:val="%8."/>
      <w:lvlJc w:val="left"/>
      <w:pPr>
        <w:tabs>
          <w:tab w:val="left" w:pos="567"/>
          <w:tab w:val="left" w:pos="1113"/>
        </w:tabs>
        <w:ind w:left="2367"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FDC40C50">
      <w:start w:val="1"/>
      <w:numFmt w:val="decimal"/>
      <w:lvlText w:val="%9."/>
      <w:lvlJc w:val="left"/>
      <w:pPr>
        <w:tabs>
          <w:tab w:val="left" w:pos="567"/>
          <w:tab w:val="left" w:pos="1113"/>
        </w:tabs>
        <w:ind w:left="2727"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48" w15:restartNumberingAfterBreak="0">
    <w:nsid w:val="7BD90BB6"/>
    <w:multiLevelType w:val="hybridMultilevel"/>
    <w:tmpl w:val="C4AEDC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C5644C0"/>
    <w:multiLevelType w:val="hybridMultilevel"/>
    <w:tmpl w:val="8B167620"/>
    <w:name w:val="WW8Num10232"/>
    <w:lvl w:ilvl="0" w:tplc="FD425A7E">
      <w:start w:val="8"/>
      <w:numFmt w:val="decimal"/>
      <w:lvlText w:val="%1."/>
      <w:lvlJc w:val="left"/>
      <w:pPr>
        <w:tabs>
          <w:tab w:val="num" w:pos="1068"/>
        </w:tabs>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CCC5F8A"/>
    <w:multiLevelType w:val="hybridMultilevel"/>
    <w:tmpl w:val="F97ED8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1" w15:restartNumberingAfterBreak="0">
    <w:nsid w:val="7E253494"/>
    <w:multiLevelType w:val="hybridMultilevel"/>
    <w:tmpl w:val="F1201AB6"/>
    <w:lvl w:ilvl="0" w:tplc="BBCC3112">
      <w:start w:val="1"/>
      <w:numFmt w:val="decimal"/>
      <w:lvlText w:val="%1."/>
      <w:lvlJc w:val="left"/>
      <w:pPr>
        <w:ind w:left="388" w:hanging="360"/>
      </w:pPr>
      <w:rPr>
        <w:rFonts w:cs="Times New Roman" w:hint="default"/>
      </w:rPr>
    </w:lvl>
    <w:lvl w:ilvl="1" w:tplc="04150019" w:tentative="1">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abstractNum w:abstractNumId="152" w15:restartNumberingAfterBreak="0">
    <w:nsid w:val="7F0E1ED1"/>
    <w:multiLevelType w:val="hybridMultilevel"/>
    <w:tmpl w:val="CD40A390"/>
    <w:styleLink w:val="Zaimportowanystyl19"/>
    <w:lvl w:ilvl="0" w:tplc="3BAE0AEE">
      <w:start w:val="1"/>
      <w:numFmt w:val="lowerLetter"/>
      <w:lvlText w:val="%1)"/>
      <w:lvlJc w:val="left"/>
      <w:pPr>
        <w:ind w:left="1276" w:hanging="567"/>
      </w:pPr>
      <w:rPr>
        <w:rFonts w:hAnsi="Arial Unicode MS"/>
        <w:caps w:val="0"/>
        <w:smallCaps w:val="0"/>
        <w:strike w:val="0"/>
        <w:dstrike w:val="0"/>
        <w:color w:val="000000"/>
        <w:spacing w:val="0"/>
        <w:w w:val="100"/>
        <w:kern w:val="0"/>
        <w:position w:val="0"/>
        <w:highlight w:val="none"/>
        <w:vertAlign w:val="baseline"/>
      </w:rPr>
    </w:lvl>
    <w:lvl w:ilvl="1" w:tplc="D1AA278E">
      <w:start w:val="1"/>
      <w:numFmt w:val="lowerLetter"/>
      <w:lvlText w:val="%2."/>
      <w:lvlJc w:val="left"/>
      <w:pPr>
        <w:ind w:left="1996" w:hanging="567"/>
      </w:pPr>
      <w:rPr>
        <w:rFonts w:hAnsi="Arial Unicode MS"/>
        <w:caps w:val="0"/>
        <w:smallCaps w:val="0"/>
        <w:strike w:val="0"/>
        <w:dstrike w:val="0"/>
        <w:color w:val="000000"/>
        <w:spacing w:val="0"/>
        <w:w w:val="100"/>
        <w:kern w:val="0"/>
        <w:position w:val="0"/>
        <w:highlight w:val="none"/>
        <w:vertAlign w:val="baseline"/>
      </w:rPr>
    </w:lvl>
    <w:lvl w:ilvl="2" w:tplc="BEF2FDFE">
      <w:start w:val="1"/>
      <w:numFmt w:val="lowerRoman"/>
      <w:lvlText w:val="%3."/>
      <w:lvlJc w:val="left"/>
      <w:pPr>
        <w:ind w:left="2716" w:hanging="492"/>
      </w:pPr>
      <w:rPr>
        <w:rFonts w:hAnsi="Arial Unicode MS"/>
        <w:caps w:val="0"/>
        <w:smallCaps w:val="0"/>
        <w:strike w:val="0"/>
        <w:dstrike w:val="0"/>
        <w:color w:val="000000"/>
        <w:spacing w:val="0"/>
        <w:w w:val="100"/>
        <w:kern w:val="0"/>
        <w:position w:val="0"/>
        <w:highlight w:val="none"/>
        <w:vertAlign w:val="baseline"/>
      </w:rPr>
    </w:lvl>
    <w:lvl w:ilvl="3" w:tplc="AF5A8D7A">
      <w:start w:val="1"/>
      <w:numFmt w:val="decimal"/>
      <w:lvlText w:val="%4."/>
      <w:lvlJc w:val="left"/>
      <w:pPr>
        <w:ind w:left="3436" w:hanging="567"/>
      </w:pPr>
      <w:rPr>
        <w:rFonts w:hAnsi="Arial Unicode MS"/>
        <w:caps w:val="0"/>
        <w:smallCaps w:val="0"/>
        <w:strike w:val="0"/>
        <w:dstrike w:val="0"/>
        <w:color w:val="000000"/>
        <w:spacing w:val="0"/>
        <w:w w:val="100"/>
        <w:kern w:val="0"/>
        <w:position w:val="0"/>
        <w:highlight w:val="none"/>
        <w:vertAlign w:val="baseline"/>
      </w:rPr>
    </w:lvl>
    <w:lvl w:ilvl="4" w:tplc="284C4D2E">
      <w:start w:val="1"/>
      <w:numFmt w:val="lowerLetter"/>
      <w:lvlText w:val="%5."/>
      <w:lvlJc w:val="left"/>
      <w:pPr>
        <w:ind w:left="4156" w:hanging="567"/>
      </w:pPr>
      <w:rPr>
        <w:rFonts w:hAnsi="Arial Unicode MS"/>
        <w:caps w:val="0"/>
        <w:smallCaps w:val="0"/>
        <w:strike w:val="0"/>
        <w:dstrike w:val="0"/>
        <w:color w:val="000000"/>
        <w:spacing w:val="0"/>
        <w:w w:val="100"/>
        <w:kern w:val="0"/>
        <w:position w:val="0"/>
        <w:highlight w:val="none"/>
        <w:vertAlign w:val="baseline"/>
      </w:rPr>
    </w:lvl>
    <w:lvl w:ilvl="5" w:tplc="404860D4">
      <w:start w:val="1"/>
      <w:numFmt w:val="lowerRoman"/>
      <w:lvlText w:val="%6."/>
      <w:lvlJc w:val="left"/>
      <w:pPr>
        <w:ind w:left="4876" w:hanging="492"/>
      </w:pPr>
      <w:rPr>
        <w:rFonts w:hAnsi="Arial Unicode MS"/>
        <w:caps w:val="0"/>
        <w:smallCaps w:val="0"/>
        <w:strike w:val="0"/>
        <w:dstrike w:val="0"/>
        <w:color w:val="000000"/>
        <w:spacing w:val="0"/>
        <w:w w:val="100"/>
        <w:kern w:val="0"/>
        <w:position w:val="0"/>
        <w:highlight w:val="none"/>
        <w:vertAlign w:val="baseline"/>
      </w:rPr>
    </w:lvl>
    <w:lvl w:ilvl="6" w:tplc="F904A5A8">
      <w:start w:val="1"/>
      <w:numFmt w:val="decimal"/>
      <w:lvlText w:val="%7."/>
      <w:lvlJc w:val="left"/>
      <w:pPr>
        <w:ind w:left="5596" w:hanging="567"/>
      </w:pPr>
      <w:rPr>
        <w:rFonts w:hAnsi="Arial Unicode MS"/>
        <w:caps w:val="0"/>
        <w:smallCaps w:val="0"/>
        <w:strike w:val="0"/>
        <w:dstrike w:val="0"/>
        <w:color w:val="000000"/>
        <w:spacing w:val="0"/>
        <w:w w:val="100"/>
        <w:kern w:val="0"/>
        <w:position w:val="0"/>
        <w:highlight w:val="none"/>
        <w:vertAlign w:val="baseline"/>
      </w:rPr>
    </w:lvl>
    <w:lvl w:ilvl="7" w:tplc="877C1474">
      <w:start w:val="1"/>
      <w:numFmt w:val="lowerLetter"/>
      <w:lvlText w:val="%8."/>
      <w:lvlJc w:val="left"/>
      <w:pPr>
        <w:ind w:left="6316" w:hanging="567"/>
      </w:pPr>
      <w:rPr>
        <w:rFonts w:hAnsi="Arial Unicode MS"/>
        <w:caps w:val="0"/>
        <w:smallCaps w:val="0"/>
        <w:strike w:val="0"/>
        <w:dstrike w:val="0"/>
        <w:color w:val="000000"/>
        <w:spacing w:val="0"/>
        <w:w w:val="100"/>
        <w:kern w:val="0"/>
        <w:position w:val="0"/>
        <w:highlight w:val="none"/>
        <w:vertAlign w:val="baseline"/>
      </w:rPr>
    </w:lvl>
    <w:lvl w:ilvl="8" w:tplc="02249448">
      <w:start w:val="1"/>
      <w:numFmt w:val="lowerRoman"/>
      <w:lvlText w:val="%9."/>
      <w:lvlJc w:val="left"/>
      <w:pPr>
        <w:ind w:left="7036" w:hanging="492"/>
      </w:pPr>
      <w:rPr>
        <w:rFonts w:hAnsi="Arial Unicode MS"/>
        <w:caps w:val="0"/>
        <w:smallCaps w:val="0"/>
        <w:strike w:val="0"/>
        <w:dstrike w:val="0"/>
        <w:color w:val="000000"/>
        <w:spacing w:val="0"/>
        <w:w w:val="100"/>
        <w:kern w:val="0"/>
        <w:position w:val="0"/>
        <w:highlight w:val="none"/>
        <w:vertAlign w:val="baseline"/>
      </w:rPr>
    </w:lvl>
  </w:abstractNum>
  <w:abstractNum w:abstractNumId="153" w15:restartNumberingAfterBreak="0">
    <w:nsid w:val="7FAC4586"/>
    <w:multiLevelType w:val="hybridMultilevel"/>
    <w:tmpl w:val="5E403C44"/>
    <w:lvl w:ilvl="0" w:tplc="DFDA36AA">
      <w:start w:val="10"/>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4" w15:restartNumberingAfterBreak="0">
    <w:nsid w:val="7FDF6E0D"/>
    <w:multiLevelType w:val="hybridMultilevel"/>
    <w:tmpl w:val="90E89E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103"/>
  </w:num>
  <w:num w:numId="3">
    <w:abstractNumId w:val="36"/>
  </w:num>
  <w:num w:numId="4">
    <w:abstractNumId w:val="126"/>
  </w:num>
  <w:num w:numId="5">
    <w:abstractNumId w:val="14"/>
  </w:num>
  <w:num w:numId="6">
    <w:abstractNumId w:val="148"/>
  </w:num>
  <w:num w:numId="7">
    <w:abstractNumId w:val="47"/>
  </w:num>
  <w:num w:numId="8">
    <w:abstractNumId w:val="111"/>
  </w:num>
  <w:num w:numId="9">
    <w:abstractNumId w:val="122"/>
  </w:num>
  <w:num w:numId="10">
    <w:abstractNumId w:val="46"/>
  </w:num>
  <w:num w:numId="11">
    <w:abstractNumId w:val="130"/>
  </w:num>
  <w:num w:numId="12">
    <w:abstractNumId w:val="145"/>
  </w:num>
  <w:num w:numId="13">
    <w:abstractNumId w:val="41"/>
  </w:num>
  <w:num w:numId="14">
    <w:abstractNumId w:val="69"/>
  </w:num>
  <w:num w:numId="15">
    <w:abstractNumId w:val="56"/>
  </w:num>
  <w:num w:numId="16">
    <w:abstractNumId w:val="80"/>
  </w:num>
  <w:num w:numId="17">
    <w:abstractNumId w:val="76"/>
  </w:num>
  <w:num w:numId="18">
    <w:abstractNumId w:val="42"/>
  </w:num>
  <w:num w:numId="19">
    <w:abstractNumId w:val="13"/>
  </w:num>
  <w:num w:numId="20">
    <w:abstractNumId w:val="117"/>
    <w:lvlOverride w:ilvl="0">
      <w:startOverride w:val="1"/>
    </w:lvlOverride>
  </w:num>
  <w:num w:numId="21">
    <w:abstractNumId w:val="85"/>
    <w:lvlOverride w:ilvl="0">
      <w:startOverride w:val="1"/>
    </w:lvlOverride>
  </w:num>
  <w:num w:numId="22">
    <w:abstractNumId w:val="49"/>
  </w:num>
  <w:num w:numId="23">
    <w:abstractNumId w:val="28"/>
  </w:num>
  <w:num w:numId="24">
    <w:abstractNumId w:val="35"/>
  </w:num>
  <w:num w:numId="25">
    <w:abstractNumId w:val="43"/>
  </w:num>
  <w:num w:numId="26">
    <w:abstractNumId w:val="125"/>
  </w:num>
  <w:num w:numId="27">
    <w:abstractNumId w:val="40"/>
  </w:num>
  <w:num w:numId="28">
    <w:abstractNumId w:val="71"/>
  </w:num>
  <w:num w:numId="29">
    <w:abstractNumId w:val="143"/>
  </w:num>
  <w:num w:numId="30">
    <w:abstractNumId w:val="121"/>
  </w:num>
  <w:num w:numId="31">
    <w:abstractNumId w:val="131"/>
  </w:num>
  <w:num w:numId="32">
    <w:abstractNumId w:val="45"/>
  </w:num>
  <w:num w:numId="33">
    <w:abstractNumId w:val="134"/>
  </w:num>
  <w:num w:numId="34">
    <w:abstractNumId w:val="83"/>
  </w:num>
  <w:num w:numId="35">
    <w:abstractNumId w:val="78"/>
  </w:num>
  <w:num w:numId="36">
    <w:abstractNumId w:val="74"/>
  </w:num>
  <w:num w:numId="37">
    <w:abstractNumId w:val="101"/>
  </w:num>
  <w:num w:numId="38">
    <w:abstractNumId w:val="87"/>
  </w:num>
  <w:num w:numId="39">
    <w:abstractNumId w:val="136"/>
  </w:num>
  <w:num w:numId="40">
    <w:abstractNumId w:val="32"/>
  </w:num>
  <w:num w:numId="41">
    <w:abstractNumId w:val="90"/>
  </w:num>
  <w:num w:numId="42">
    <w:abstractNumId w:val="54"/>
  </w:num>
  <w:num w:numId="43">
    <w:abstractNumId w:val="39"/>
  </w:num>
  <w:num w:numId="44">
    <w:abstractNumId w:val="102"/>
  </w:num>
  <w:num w:numId="45">
    <w:abstractNumId w:val="97"/>
  </w:num>
  <w:num w:numId="46">
    <w:abstractNumId w:val="123"/>
  </w:num>
  <w:num w:numId="47">
    <w:abstractNumId w:val="82"/>
  </w:num>
  <w:num w:numId="48">
    <w:abstractNumId w:val="58"/>
  </w:num>
  <w:num w:numId="49">
    <w:abstractNumId w:val="138"/>
  </w:num>
  <w:num w:numId="50">
    <w:abstractNumId w:val="147"/>
  </w:num>
  <w:num w:numId="51">
    <w:abstractNumId w:val="141"/>
  </w:num>
  <w:num w:numId="52">
    <w:abstractNumId w:val="108"/>
  </w:num>
  <w:num w:numId="53">
    <w:abstractNumId w:val="61"/>
  </w:num>
  <w:num w:numId="54">
    <w:abstractNumId w:val="137"/>
  </w:num>
  <w:num w:numId="55">
    <w:abstractNumId w:val="152"/>
  </w:num>
  <w:num w:numId="56">
    <w:abstractNumId w:val="15"/>
  </w:num>
  <w:num w:numId="57">
    <w:abstractNumId w:val="27"/>
  </w:num>
  <w:num w:numId="58">
    <w:abstractNumId w:val="142"/>
  </w:num>
  <w:num w:numId="59">
    <w:abstractNumId w:val="48"/>
  </w:num>
  <w:num w:numId="60">
    <w:abstractNumId w:val="95"/>
  </w:num>
  <w:num w:numId="61">
    <w:abstractNumId w:val="21"/>
  </w:num>
  <w:num w:numId="62">
    <w:abstractNumId w:val="59"/>
  </w:num>
  <w:num w:numId="63">
    <w:abstractNumId w:val="65"/>
  </w:num>
  <w:num w:numId="64">
    <w:abstractNumId w:val="50"/>
  </w:num>
  <w:num w:numId="65">
    <w:abstractNumId w:val="114"/>
  </w:num>
  <w:num w:numId="66">
    <w:abstractNumId w:val="17"/>
  </w:num>
  <w:num w:numId="67">
    <w:abstractNumId w:val="91"/>
  </w:num>
  <w:num w:numId="68">
    <w:abstractNumId w:val="105"/>
  </w:num>
  <w:num w:numId="69">
    <w:abstractNumId w:val="133"/>
  </w:num>
  <w:num w:numId="70">
    <w:abstractNumId w:val="67"/>
  </w:num>
  <w:num w:numId="71">
    <w:abstractNumId w:val="33"/>
  </w:num>
  <w:num w:numId="72">
    <w:abstractNumId w:val="23"/>
  </w:num>
  <w:num w:numId="73">
    <w:abstractNumId w:val="44"/>
  </w:num>
  <w:num w:numId="74">
    <w:abstractNumId w:val="115"/>
  </w:num>
  <w:num w:numId="75">
    <w:abstractNumId w:val="64"/>
  </w:num>
  <w:num w:numId="76">
    <w:abstractNumId w:val="0"/>
  </w:num>
  <w:num w:numId="77">
    <w:abstractNumId w:val="139"/>
  </w:num>
  <w:num w:numId="78">
    <w:abstractNumId w:val="93"/>
  </w:num>
  <w:num w:numId="79">
    <w:abstractNumId w:val="24"/>
  </w:num>
  <w:num w:numId="80">
    <w:abstractNumId w:val="11"/>
  </w:num>
  <w:num w:numId="81">
    <w:abstractNumId w:val="3"/>
  </w:num>
  <w:num w:numId="82">
    <w:abstractNumId w:val="18"/>
  </w:num>
  <w:num w:numId="83">
    <w:abstractNumId w:val="38"/>
  </w:num>
  <w:num w:numId="84">
    <w:abstractNumId w:val="120"/>
  </w:num>
  <w:num w:numId="85">
    <w:abstractNumId w:val="119"/>
  </w:num>
  <w:num w:numId="86">
    <w:abstractNumId w:val="66"/>
  </w:num>
  <w:num w:numId="87">
    <w:abstractNumId w:val="146"/>
  </w:num>
  <w:num w:numId="88">
    <w:abstractNumId w:val="77"/>
  </w:num>
  <w:num w:numId="89">
    <w:abstractNumId w:val="12"/>
  </w:num>
  <w:num w:numId="90">
    <w:abstractNumId w:val="57"/>
  </w:num>
  <w:num w:numId="91">
    <w:abstractNumId w:val="112"/>
  </w:num>
  <w:num w:numId="92">
    <w:abstractNumId w:val="94"/>
  </w:num>
  <w:num w:numId="93">
    <w:abstractNumId w:val="140"/>
  </w:num>
  <w:num w:numId="94">
    <w:abstractNumId w:val="100"/>
  </w:num>
  <w:num w:numId="95">
    <w:abstractNumId w:val="16"/>
  </w:num>
  <w:num w:numId="96">
    <w:abstractNumId w:val="55"/>
  </w:num>
  <w:num w:numId="97">
    <w:abstractNumId w:val="72"/>
  </w:num>
  <w:num w:numId="98">
    <w:abstractNumId w:val="99"/>
  </w:num>
  <w:num w:numId="99">
    <w:abstractNumId w:val="60"/>
  </w:num>
  <w:num w:numId="100">
    <w:abstractNumId w:val="144"/>
  </w:num>
  <w:num w:numId="101">
    <w:abstractNumId w:val="26"/>
  </w:num>
  <w:num w:numId="102">
    <w:abstractNumId w:val="116"/>
  </w:num>
  <w:num w:numId="103">
    <w:abstractNumId w:val="127"/>
  </w:num>
  <w:num w:numId="104">
    <w:abstractNumId w:val="150"/>
  </w:num>
  <w:num w:numId="105">
    <w:abstractNumId w:val="89"/>
  </w:num>
  <w:num w:numId="106">
    <w:abstractNumId w:val="62"/>
  </w:num>
  <w:num w:numId="107">
    <w:abstractNumId w:val="20"/>
  </w:num>
  <w:num w:numId="108">
    <w:abstractNumId w:val="154"/>
  </w:num>
  <w:num w:numId="109">
    <w:abstractNumId w:val="104"/>
  </w:num>
  <w:num w:numId="110">
    <w:abstractNumId w:val="135"/>
  </w:num>
  <w:num w:numId="111">
    <w:abstractNumId w:val="53"/>
  </w:num>
  <w:num w:numId="112">
    <w:abstractNumId w:val="88"/>
  </w:num>
  <w:num w:numId="113">
    <w:abstractNumId w:val="73"/>
  </w:num>
  <w:num w:numId="114">
    <w:abstractNumId w:val="107"/>
  </w:num>
  <w:num w:numId="115">
    <w:abstractNumId w:val="98"/>
  </w:num>
  <w:num w:numId="116">
    <w:abstractNumId w:val="19"/>
  </w:num>
  <w:num w:numId="117">
    <w:abstractNumId w:val="151"/>
  </w:num>
  <w:num w:numId="118">
    <w:abstractNumId w:val="96"/>
  </w:num>
  <w:num w:numId="119">
    <w:abstractNumId w:val="129"/>
  </w:num>
  <w:num w:numId="120">
    <w:abstractNumId w:val="106"/>
  </w:num>
  <w:num w:numId="121">
    <w:abstractNumId w:val="34"/>
  </w:num>
  <w:num w:numId="122">
    <w:abstractNumId w:val="30"/>
  </w:num>
  <w:num w:numId="123">
    <w:abstractNumId w:val="153"/>
  </w:num>
  <w:num w:numId="124">
    <w:abstractNumId w:val="86"/>
  </w:num>
  <w:numIdMacAtCleanup w:val="1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lona Chyczewska">
    <w15:presenceInfo w15:providerId="AD" w15:userId="S-1-5-21-755862341-3203291201-881085072-28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20"/>
  <w:displayHorizontalDrawingGridEvery w:val="2"/>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B00"/>
    <w:rsid w:val="00000241"/>
    <w:rsid w:val="000008D1"/>
    <w:rsid w:val="00000F10"/>
    <w:rsid w:val="00001140"/>
    <w:rsid w:val="00002AA6"/>
    <w:rsid w:val="00002B28"/>
    <w:rsid w:val="0000350F"/>
    <w:rsid w:val="00003556"/>
    <w:rsid w:val="0000406C"/>
    <w:rsid w:val="000049D5"/>
    <w:rsid w:val="000051AA"/>
    <w:rsid w:val="00005900"/>
    <w:rsid w:val="000076C6"/>
    <w:rsid w:val="0000774F"/>
    <w:rsid w:val="00007B85"/>
    <w:rsid w:val="00007DF3"/>
    <w:rsid w:val="00007ED5"/>
    <w:rsid w:val="000101C4"/>
    <w:rsid w:val="000104F5"/>
    <w:rsid w:val="000117AE"/>
    <w:rsid w:val="000119E1"/>
    <w:rsid w:val="00012311"/>
    <w:rsid w:val="00012433"/>
    <w:rsid w:val="00012590"/>
    <w:rsid w:val="00012A2E"/>
    <w:rsid w:val="00012C66"/>
    <w:rsid w:val="00012DCB"/>
    <w:rsid w:val="00013365"/>
    <w:rsid w:val="000134C3"/>
    <w:rsid w:val="000134F7"/>
    <w:rsid w:val="000139E7"/>
    <w:rsid w:val="00014353"/>
    <w:rsid w:val="00014D2C"/>
    <w:rsid w:val="0001514D"/>
    <w:rsid w:val="00015617"/>
    <w:rsid w:val="0001565F"/>
    <w:rsid w:val="00015C2C"/>
    <w:rsid w:val="000176B4"/>
    <w:rsid w:val="00017A65"/>
    <w:rsid w:val="00017C1D"/>
    <w:rsid w:val="000200EE"/>
    <w:rsid w:val="00020100"/>
    <w:rsid w:val="000203EA"/>
    <w:rsid w:val="00021899"/>
    <w:rsid w:val="00021ACF"/>
    <w:rsid w:val="00022AE0"/>
    <w:rsid w:val="00022B2D"/>
    <w:rsid w:val="00023093"/>
    <w:rsid w:val="00023102"/>
    <w:rsid w:val="00023B65"/>
    <w:rsid w:val="00023CED"/>
    <w:rsid w:val="00024691"/>
    <w:rsid w:val="0002480A"/>
    <w:rsid w:val="00024B09"/>
    <w:rsid w:val="0002742B"/>
    <w:rsid w:val="000276A3"/>
    <w:rsid w:val="00027CF0"/>
    <w:rsid w:val="00027DAC"/>
    <w:rsid w:val="0003084D"/>
    <w:rsid w:val="00030E29"/>
    <w:rsid w:val="000329D1"/>
    <w:rsid w:val="0003421E"/>
    <w:rsid w:val="00034983"/>
    <w:rsid w:val="000354A0"/>
    <w:rsid w:val="00035995"/>
    <w:rsid w:val="00035EA8"/>
    <w:rsid w:val="00036F63"/>
    <w:rsid w:val="00036F90"/>
    <w:rsid w:val="00037B13"/>
    <w:rsid w:val="00037BC0"/>
    <w:rsid w:val="00037E3C"/>
    <w:rsid w:val="000400DA"/>
    <w:rsid w:val="000411E8"/>
    <w:rsid w:val="00041BF0"/>
    <w:rsid w:val="00041F68"/>
    <w:rsid w:val="0004291E"/>
    <w:rsid w:val="0004302E"/>
    <w:rsid w:val="00044F2A"/>
    <w:rsid w:val="00045945"/>
    <w:rsid w:val="000459A4"/>
    <w:rsid w:val="000459AF"/>
    <w:rsid w:val="00046429"/>
    <w:rsid w:val="0004656B"/>
    <w:rsid w:val="000466D4"/>
    <w:rsid w:val="00046DF2"/>
    <w:rsid w:val="00046E34"/>
    <w:rsid w:val="00046E82"/>
    <w:rsid w:val="00046E86"/>
    <w:rsid w:val="00050F8A"/>
    <w:rsid w:val="00050F9C"/>
    <w:rsid w:val="00051007"/>
    <w:rsid w:val="00051105"/>
    <w:rsid w:val="000513B0"/>
    <w:rsid w:val="00052019"/>
    <w:rsid w:val="0005232E"/>
    <w:rsid w:val="00052671"/>
    <w:rsid w:val="00052AA9"/>
    <w:rsid w:val="00052C3F"/>
    <w:rsid w:val="00052FD0"/>
    <w:rsid w:val="00053515"/>
    <w:rsid w:val="00053834"/>
    <w:rsid w:val="000547D9"/>
    <w:rsid w:val="00054A04"/>
    <w:rsid w:val="00055E51"/>
    <w:rsid w:val="00056357"/>
    <w:rsid w:val="000565A6"/>
    <w:rsid w:val="000569B9"/>
    <w:rsid w:val="000571BC"/>
    <w:rsid w:val="00057456"/>
    <w:rsid w:val="00057889"/>
    <w:rsid w:val="000578C0"/>
    <w:rsid w:val="000600CD"/>
    <w:rsid w:val="00060CF3"/>
    <w:rsid w:val="00061038"/>
    <w:rsid w:val="00061D1F"/>
    <w:rsid w:val="00061EC9"/>
    <w:rsid w:val="00061F1B"/>
    <w:rsid w:val="00062571"/>
    <w:rsid w:val="00063046"/>
    <w:rsid w:val="00063080"/>
    <w:rsid w:val="000639AD"/>
    <w:rsid w:val="00063FD9"/>
    <w:rsid w:val="00064234"/>
    <w:rsid w:val="0006480A"/>
    <w:rsid w:val="000649D4"/>
    <w:rsid w:val="0006501D"/>
    <w:rsid w:val="00065208"/>
    <w:rsid w:val="00065889"/>
    <w:rsid w:val="000669F7"/>
    <w:rsid w:val="00066CEE"/>
    <w:rsid w:val="00066FF5"/>
    <w:rsid w:val="000670B4"/>
    <w:rsid w:val="00067C60"/>
    <w:rsid w:val="00067DD2"/>
    <w:rsid w:val="0007059B"/>
    <w:rsid w:val="00070C2B"/>
    <w:rsid w:val="00071150"/>
    <w:rsid w:val="00071D80"/>
    <w:rsid w:val="00071DAF"/>
    <w:rsid w:val="00072302"/>
    <w:rsid w:val="00073448"/>
    <w:rsid w:val="00073CE2"/>
    <w:rsid w:val="00074915"/>
    <w:rsid w:val="00074AFA"/>
    <w:rsid w:val="00074AFD"/>
    <w:rsid w:val="00074BBD"/>
    <w:rsid w:val="00074D7B"/>
    <w:rsid w:val="00074D92"/>
    <w:rsid w:val="00075232"/>
    <w:rsid w:val="00075ADF"/>
    <w:rsid w:val="00075C84"/>
    <w:rsid w:val="00076289"/>
    <w:rsid w:val="000771ED"/>
    <w:rsid w:val="00077471"/>
    <w:rsid w:val="00077477"/>
    <w:rsid w:val="00077A90"/>
    <w:rsid w:val="000807D3"/>
    <w:rsid w:val="00080D25"/>
    <w:rsid w:val="00081629"/>
    <w:rsid w:val="00081F29"/>
    <w:rsid w:val="000823DB"/>
    <w:rsid w:val="00082594"/>
    <w:rsid w:val="000828C8"/>
    <w:rsid w:val="00082DD7"/>
    <w:rsid w:val="00082FAF"/>
    <w:rsid w:val="00083C3B"/>
    <w:rsid w:val="000844C6"/>
    <w:rsid w:val="00084797"/>
    <w:rsid w:val="000853EB"/>
    <w:rsid w:val="00085472"/>
    <w:rsid w:val="0008562D"/>
    <w:rsid w:val="0008646B"/>
    <w:rsid w:val="00086F99"/>
    <w:rsid w:val="00087277"/>
    <w:rsid w:val="00087626"/>
    <w:rsid w:val="0009031B"/>
    <w:rsid w:val="00091A8E"/>
    <w:rsid w:val="00092147"/>
    <w:rsid w:val="000922BF"/>
    <w:rsid w:val="000923B4"/>
    <w:rsid w:val="000925AC"/>
    <w:rsid w:val="000929E6"/>
    <w:rsid w:val="00092AF3"/>
    <w:rsid w:val="000931D2"/>
    <w:rsid w:val="000948C4"/>
    <w:rsid w:val="00095286"/>
    <w:rsid w:val="0009528E"/>
    <w:rsid w:val="00095CD4"/>
    <w:rsid w:val="000969DC"/>
    <w:rsid w:val="00096CD6"/>
    <w:rsid w:val="00096F73"/>
    <w:rsid w:val="00097641"/>
    <w:rsid w:val="00097B82"/>
    <w:rsid w:val="000A159A"/>
    <w:rsid w:val="000A2116"/>
    <w:rsid w:val="000A22B4"/>
    <w:rsid w:val="000A2CCF"/>
    <w:rsid w:val="000A2F62"/>
    <w:rsid w:val="000A3A18"/>
    <w:rsid w:val="000A486F"/>
    <w:rsid w:val="000A491D"/>
    <w:rsid w:val="000A4F03"/>
    <w:rsid w:val="000A552B"/>
    <w:rsid w:val="000A5D3F"/>
    <w:rsid w:val="000A679A"/>
    <w:rsid w:val="000A6FA6"/>
    <w:rsid w:val="000A76AE"/>
    <w:rsid w:val="000B17AE"/>
    <w:rsid w:val="000B1DEF"/>
    <w:rsid w:val="000B1E22"/>
    <w:rsid w:val="000B1F66"/>
    <w:rsid w:val="000B23B8"/>
    <w:rsid w:val="000B2E52"/>
    <w:rsid w:val="000B307D"/>
    <w:rsid w:val="000B3085"/>
    <w:rsid w:val="000B3972"/>
    <w:rsid w:val="000B3DCA"/>
    <w:rsid w:val="000B442D"/>
    <w:rsid w:val="000B4A7C"/>
    <w:rsid w:val="000B4F1C"/>
    <w:rsid w:val="000B5A44"/>
    <w:rsid w:val="000B5C3C"/>
    <w:rsid w:val="000B5C72"/>
    <w:rsid w:val="000B5EFD"/>
    <w:rsid w:val="000B6523"/>
    <w:rsid w:val="000B67D5"/>
    <w:rsid w:val="000C09B0"/>
    <w:rsid w:val="000C0B32"/>
    <w:rsid w:val="000C14AA"/>
    <w:rsid w:val="000C1618"/>
    <w:rsid w:val="000C1B5C"/>
    <w:rsid w:val="000C27F8"/>
    <w:rsid w:val="000C289F"/>
    <w:rsid w:val="000C2BC7"/>
    <w:rsid w:val="000C31D2"/>
    <w:rsid w:val="000C34A0"/>
    <w:rsid w:val="000C34FB"/>
    <w:rsid w:val="000C3736"/>
    <w:rsid w:val="000C3E1C"/>
    <w:rsid w:val="000C3E21"/>
    <w:rsid w:val="000C4DD9"/>
    <w:rsid w:val="000C577B"/>
    <w:rsid w:val="000C584D"/>
    <w:rsid w:val="000C6C84"/>
    <w:rsid w:val="000C6E86"/>
    <w:rsid w:val="000C7C71"/>
    <w:rsid w:val="000D0068"/>
    <w:rsid w:val="000D022F"/>
    <w:rsid w:val="000D2E26"/>
    <w:rsid w:val="000D32BE"/>
    <w:rsid w:val="000D334E"/>
    <w:rsid w:val="000D3475"/>
    <w:rsid w:val="000D3796"/>
    <w:rsid w:val="000D3CE4"/>
    <w:rsid w:val="000D3DDA"/>
    <w:rsid w:val="000D4324"/>
    <w:rsid w:val="000D5236"/>
    <w:rsid w:val="000D56A5"/>
    <w:rsid w:val="000D63FA"/>
    <w:rsid w:val="000D69B3"/>
    <w:rsid w:val="000D7833"/>
    <w:rsid w:val="000D7C2B"/>
    <w:rsid w:val="000E071B"/>
    <w:rsid w:val="000E0B2A"/>
    <w:rsid w:val="000E0C40"/>
    <w:rsid w:val="000E0DF8"/>
    <w:rsid w:val="000E12C6"/>
    <w:rsid w:val="000E2FC5"/>
    <w:rsid w:val="000E4C64"/>
    <w:rsid w:val="000E5B4D"/>
    <w:rsid w:val="000E7008"/>
    <w:rsid w:val="000E7E5A"/>
    <w:rsid w:val="000F08C2"/>
    <w:rsid w:val="000F0FEA"/>
    <w:rsid w:val="000F25BE"/>
    <w:rsid w:val="000F2ADE"/>
    <w:rsid w:val="000F3335"/>
    <w:rsid w:val="000F3415"/>
    <w:rsid w:val="000F367F"/>
    <w:rsid w:val="000F3B64"/>
    <w:rsid w:val="000F41A2"/>
    <w:rsid w:val="000F4675"/>
    <w:rsid w:val="000F47C1"/>
    <w:rsid w:val="000F507A"/>
    <w:rsid w:val="000F5423"/>
    <w:rsid w:val="000F5586"/>
    <w:rsid w:val="000F7273"/>
    <w:rsid w:val="000F76BA"/>
    <w:rsid w:val="000F7A28"/>
    <w:rsid w:val="001008D4"/>
    <w:rsid w:val="00100C3D"/>
    <w:rsid w:val="00100C5C"/>
    <w:rsid w:val="001011CE"/>
    <w:rsid w:val="00101C3A"/>
    <w:rsid w:val="00102197"/>
    <w:rsid w:val="00103575"/>
    <w:rsid w:val="0010382F"/>
    <w:rsid w:val="0010575C"/>
    <w:rsid w:val="00105794"/>
    <w:rsid w:val="00106159"/>
    <w:rsid w:val="001076DE"/>
    <w:rsid w:val="00107FD7"/>
    <w:rsid w:val="00107FF7"/>
    <w:rsid w:val="001101E7"/>
    <w:rsid w:val="001109BD"/>
    <w:rsid w:val="001119CD"/>
    <w:rsid w:val="00111AE8"/>
    <w:rsid w:val="00111FAE"/>
    <w:rsid w:val="00112A69"/>
    <w:rsid w:val="0011377F"/>
    <w:rsid w:val="0011378C"/>
    <w:rsid w:val="0011409D"/>
    <w:rsid w:val="0011478B"/>
    <w:rsid w:val="001161A2"/>
    <w:rsid w:val="00116749"/>
    <w:rsid w:val="0011738D"/>
    <w:rsid w:val="001178CE"/>
    <w:rsid w:val="0011790C"/>
    <w:rsid w:val="00117C75"/>
    <w:rsid w:val="00120BD7"/>
    <w:rsid w:val="0012137B"/>
    <w:rsid w:val="001216F2"/>
    <w:rsid w:val="001222DC"/>
    <w:rsid w:val="001224D8"/>
    <w:rsid w:val="001226D8"/>
    <w:rsid w:val="00122F89"/>
    <w:rsid w:val="001232A6"/>
    <w:rsid w:val="001233D8"/>
    <w:rsid w:val="00124535"/>
    <w:rsid w:val="0012509F"/>
    <w:rsid w:val="00125380"/>
    <w:rsid w:val="001257BA"/>
    <w:rsid w:val="00125E07"/>
    <w:rsid w:val="0012625A"/>
    <w:rsid w:val="0012625B"/>
    <w:rsid w:val="00126529"/>
    <w:rsid w:val="00127038"/>
    <w:rsid w:val="00127343"/>
    <w:rsid w:val="0012767F"/>
    <w:rsid w:val="00127C92"/>
    <w:rsid w:val="00130165"/>
    <w:rsid w:val="00130482"/>
    <w:rsid w:val="00130B25"/>
    <w:rsid w:val="00131068"/>
    <w:rsid w:val="00133FAE"/>
    <w:rsid w:val="00134A5B"/>
    <w:rsid w:val="00134C65"/>
    <w:rsid w:val="00135444"/>
    <w:rsid w:val="0013595C"/>
    <w:rsid w:val="00136728"/>
    <w:rsid w:val="0013677A"/>
    <w:rsid w:val="00136C2C"/>
    <w:rsid w:val="00137252"/>
    <w:rsid w:val="00137853"/>
    <w:rsid w:val="0013795E"/>
    <w:rsid w:val="00137A66"/>
    <w:rsid w:val="00137E2A"/>
    <w:rsid w:val="0014024E"/>
    <w:rsid w:val="00140282"/>
    <w:rsid w:val="0014083B"/>
    <w:rsid w:val="00140FDA"/>
    <w:rsid w:val="0014117A"/>
    <w:rsid w:val="0014134D"/>
    <w:rsid w:val="0014227E"/>
    <w:rsid w:val="00142A2A"/>
    <w:rsid w:val="001434EF"/>
    <w:rsid w:val="00143941"/>
    <w:rsid w:val="00144D06"/>
    <w:rsid w:val="0014556D"/>
    <w:rsid w:val="00145A35"/>
    <w:rsid w:val="001472BC"/>
    <w:rsid w:val="00150069"/>
    <w:rsid w:val="00150FC9"/>
    <w:rsid w:val="00151802"/>
    <w:rsid w:val="00152CA2"/>
    <w:rsid w:val="00152CE2"/>
    <w:rsid w:val="00153006"/>
    <w:rsid w:val="001535F7"/>
    <w:rsid w:val="00153ED0"/>
    <w:rsid w:val="00154196"/>
    <w:rsid w:val="00154BD5"/>
    <w:rsid w:val="00154BEC"/>
    <w:rsid w:val="00154E92"/>
    <w:rsid w:val="00155088"/>
    <w:rsid w:val="00155241"/>
    <w:rsid w:val="00155597"/>
    <w:rsid w:val="00155599"/>
    <w:rsid w:val="0015559F"/>
    <w:rsid w:val="00155C15"/>
    <w:rsid w:val="00157255"/>
    <w:rsid w:val="001574F5"/>
    <w:rsid w:val="001576E8"/>
    <w:rsid w:val="0016034C"/>
    <w:rsid w:val="00160A3B"/>
    <w:rsid w:val="00160EE0"/>
    <w:rsid w:val="0016152A"/>
    <w:rsid w:val="00161D79"/>
    <w:rsid w:val="00162158"/>
    <w:rsid w:val="00162AD8"/>
    <w:rsid w:val="00162AF3"/>
    <w:rsid w:val="0016419F"/>
    <w:rsid w:val="00164B92"/>
    <w:rsid w:val="00165B00"/>
    <w:rsid w:val="001660E1"/>
    <w:rsid w:val="00167BE4"/>
    <w:rsid w:val="00170080"/>
    <w:rsid w:val="00170158"/>
    <w:rsid w:val="00170B83"/>
    <w:rsid w:val="00170C17"/>
    <w:rsid w:val="00170EB6"/>
    <w:rsid w:val="00170ECD"/>
    <w:rsid w:val="00171073"/>
    <w:rsid w:val="001715A4"/>
    <w:rsid w:val="00171D92"/>
    <w:rsid w:val="00171DE7"/>
    <w:rsid w:val="00171E61"/>
    <w:rsid w:val="001721F3"/>
    <w:rsid w:val="00172A7A"/>
    <w:rsid w:val="0017313E"/>
    <w:rsid w:val="001734D7"/>
    <w:rsid w:val="0017549E"/>
    <w:rsid w:val="00175EDA"/>
    <w:rsid w:val="001760B0"/>
    <w:rsid w:val="00176B2D"/>
    <w:rsid w:val="0017719E"/>
    <w:rsid w:val="00177678"/>
    <w:rsid w:val="001779E6"/>
    <w:rsid w:val="001779EA"/>
    <w:rsid w:val="00177C4F"/>
    <w:rsid w:val="00180129"/>
    <w:rsid w:val="00180815"/>
    <w:rsid w:val="00181486"/>
    <w:rsid w:val="00181B03"/>
    <w:rsid w:val="00181B99"/>
    <w:rsid w:val="00181D17"/>
    <w:rsid w:val="00181DE5"/>
    <w:rsid w:val="00182B2A"/>
    <w:rsid w:val="00182DE7"/>
    <w:rsid w:val="00183884"/>
    <w:rsid w:val="001841C5"/>
    <w:rsid w:val="0018472B"/>
    <w:rsid w:val="00185499"/>
    <w:rsid w:val="00185D97"/>
    <w:rsid w:val="00185F81"/>
    <w:rsid w:val="001871B6"/>
    <w:rsid w:val="001871BC"/>
    <w:rsid w:val="0018728A"/>
    <w:rsid w:val="001908AA"/>
    <w:rsid w:val="00190DA6"/>
    <w:rsid w:val="00191756"/>
    <w:rsid w:val="00191B7F"/>
    <w:rsid w:val="00192545"/>
    <w:rsid w:val="0019335A"/>
    <w:rsid w:val="0019336E"/>
    <w:rsid w:val="0019342F"/>
    <w:rsid w:val="00193AD8"/>
    <w:rsid w:val="00194B28"/>
    <w:rsid w:val="00194C84"/>
    <w:rsid w:val="00194D6E"/>
    <w:rsid w:val="0019576C"/>
    <w:rsid w:val="00195D13"/>
    <w:rsid w:val="0019600A"/>
    <w:rsid w:val="00196052"/>
    <w:rsid w:val="001966E8"/>
    <w:rsid w:val="00196CF5"/>
    <w:rsid w:val="0019713F"/>
    <w:rsid w:val="0019771D"/>
    <w:rsid w:val="00197C75"/>
    <w:rsid w:val="001A01E6"/>
    <w:rsid w:val="001A049A"/>
    <w:rsid w:val="001A0B93"/>
    <w:rsid w:val="001A196A"/>
    <w:rsid w:val="001A1A2A"/>
    <w:rsid w:val="001A1B5A"/>
    <w:rsid w:val="001A1BEB"/>
    <w:rsid w:val="001A23CD"/>
    <w:rsid w:val="001A26D6"/>
    <w:rsid w:val="001A417C"/>
    <w:rsid w:val="001A4210"/>
    <w:rsid w:val="001A4224"/>
    <w:rsid w:val="001A4769"/>
    <w:rsid w:val="001A56D8"/>
    <w:rsid w:val="001A630F"/>
    <w:rsid w:val="001A779B"/>
    <w:rsid w:val="001A77E9"/>
    <w:rsid w:val="001A7A59"/>
    <w:rsid w:val="001A7DC7"/>
    <w:rsid w:val="001B134F"/>
    <w:rsid w:val="001B1353"/>
    <w:rsid w:val="001B181C"/>
    <w:rsid w:val="001B1C6B"/>
    <w:rsid w:val="001B3909"/>
    <w:rsid w:val="001B3B5F"/>
    <w:rsid w:val="001B3C91"/>
    <w:rsid w:val="001B4294"/>
    <w:rsid w:val="001B484C"/>
    <w:rsid w:val="001B504C"/>
    <w:rsid w:val="001B538B"/>
    <w:rsid w:val="001B5565"/>
    <w:rsid w:val="001B5732"/>
    <w:rsid w:val="001B6338"/>
    <w:rsid w:val="001C0646"/>
    <w:rsid w:val="001C0C54"/>
    <w:rsid w:val="001C0DCA"/>
    <w:rsid w:val="001C15EF"/>
    <w:rsid w:val="001C2964"/>
    <w:rsid w:val="001C2BC2"/>
    <w:rsid w:val="001C2C14"/>
    <w:rsid w:val="001C2E81"/>
    <w:rsid w:val="001C3D3F"/>
    <w:rsid w:val="001C3E80"/>
    <w:rsid w:val="001C3FFF"/>
    <w:rsid w:val="001C42C2"/>
    <w:rsid w:val="001C51C9"/>
    <w:rsid w:val="001C56A9"/>
    <w:rsid w:val="001C58C6"/>
    <w:rsid w:val="001C654C"/>
    <w:rsid w:val="001C6641"/>
    <w:rsid w:val="001C6DCD"/>
    <w:rsid w:val="001C78AD"/>
    <w:rsid w:val="001C791A"/>
    <w:rsid w:val="001D01F1"/>
    <w:rsid w:val="001D0693"/>
    <w:rsid w:val="001D0D5D"/>
    <w:rsid w:val="001D139C"/>
    <w:rsid w:val="001D18AB"/>
    <w:rsid w:val="001D1EE1"/>
    <w:rsid w:val="001D2182"/>
    <w:rsid w:val="001D2272"/>
    <w:rsid w:val="001D24C0"/>
    <w:rsid w:val="001D2516"/>
    <w:rsid w:val="001D2A07"/>
    <w:rsid w:val="001D2A5B"/>
    <w:rsid w:val="001D2CDD"/>
    <w:rsid w:val="001D317B"/>
    <w:rsid w:val="001D36B2"/>
    <w:rsid w:val="001D3DE4"/>
    <w:rsid w:val="001D4175"/>
    <w:rsid w:val="001D448B"/>
    <w:rsid w:val="001D5BC4"/>
    <w:rsid w:val="001D64E2"/>
    <w:rsid w:val="001D65F4"/>
    <w:rsid w:val="001D680D"/>
    <w:rsid w:val="001D6E98"/>
    <w:rsid w:val="001D7230"/>
    <w:rsid w:val="001D74A5"/>
    <w:rsid w:val="001D7D98"/>
    <w:rsid w:val="001E056A"/>
    <w:rsid w:val="001E05C1"/>
    <w:rsid w:val="001E07DB"/>
    <w:rsid w:val="001E09B1"/>
    <w:rsid w:val="001E182F"/>
    <w:rsid w:val="001E1B69"/>
    <w:rsid w:val="001E1FD8"/>
    <w:rsid w:val="001E28F2"/>
    <w:rsid w:val="001E49C4"/>
    <w:rsid w:val="001E5528"/>
    <w:rsid w:val="001E55A3"/>
    <w:rsid w:val="001E6FE4"/>
    <w:rsid w:val="001F0035"/>
    <w:rsid w:val="001F010B"/>
    <w:rsid w:val="001F02A5"/>
    <w:rsid w:val="001F0B06"/>
    <w:rsid w:val="001F2E9F"/>
    <w:rsid w:val="001F32D6"/>
    <w:rsid w:val="001F3D4A"/>
    <w:rsid w:val="001F478C"/>
    <w:rsid w:val="001F4CBC"/>
    <w:rsid w:val="001F65FF"/>
    <w:rsid w:val="001F7F49"/>
    <w:rsid w:val="00200F31"/>
    <w:rsid w:val="00201757"/>
    <w:rsid w:val="002017BA"/>
    <w:rsid w:val="002017CF"/>
    <w:rsid w:val="00201D56"/>
    <w:rsid w:val="00201E14"/>
    <w:rsid w:val="002022DE"/>
    <w:rsid w:val="00202599"/>
    <w:rsid w:val="00203B96"/>
    <w:rsid w:val="00204300"/>
    <w:rsid w:val="0020521D"/>
    <w:rsid w:val="00205427"/>
    <w:rsid w:val="002056C1"/>
    <w:rsid w:val="00207950"/>
    <w:rsid w:val="00210125"/>
    <w:rsid w:val="00210142"/>
    <w:rsid w:val="002101BD"/>
    <w:rsid w:val="00210359"/>
    <w:rsid w:val="00210528"/>
    <w:rsid w:val="00211AB0"/>
    <w:rsid w:val="00211D3E"/>
    <w:rsid w:val="00212213"/>
    <w:rsid w:val="00212234"/>
    <w:rsid w:val="0021265D"/>
    <w:rsid w:val="002129BC"/>
    <w:rsid w:val="00212D90"/>
    <w:rsid w:val="00213172"/>
    <w:rsid w:val="0021332C"/>
    <w:rsid w:val="0021367F"/>
    <w:rsid w:val="00213850"/>
    <w:rsid w:val="002152E6"/>
    <w:rsid w:val="002156DB"/>
    <w:rsid w:val="00215CC8"/>
    <w:rsid w:val="00216089"/>
    <w:rsid w:val="00216597"/>
    <w:rsid w:val="00216E12"/>
    <w:rsid w:val="0022047B"/>
    <w:rsid w:val="00220B2B"/>
    <w:rsid w:val="002217F8"/>
    <w:rsid w:val="002218E5"/>
    <w:rsid w:val="00221A1C"/>
    <w:rsid w:val="00221B5E"/>
    <w:rsid w:val="00222130"/>
    <w:rsid w:val="0022252C"/>
    <w:rsid w:val="00222FC1"/>
    <w:rsid w:val="002230FF"/>
    <w:rsid w:val="00223473"/>
    <w:rsid w:val="00223A7D"/>
    <w:rsid w:val="002242AB"/>
    <w:rsid w:val="00224992"/>
    <w:rsid w:val="00224F21"/>
    <w:rsid w:val="0022578C"/>
    <w:rsid w:val="002267C6"/>
    <w:rsid w:val="00226CF2"/>
    <w:rsid w:val="0022733A"/>
    <w:rsid w:val="00227A9A"/>
    <w:rsid w:val="00227D27"/>
    <w:rsid w:val="00227E2C"/>
    <w:rsid w:val="002301C5"/>
    <w:rsid w:val="00230DB0"/>
    <w:rsid w:val="00231ED9"/>
    <w:rsid w:val="0023228B"/>
    <w:rsid w:val="00233343"/>
    <w:rsid w:val="00234052"/>
    <w:rsid w:val="00235680"/>
    <w:rsid w:val="00235AAA"/>
    <w:rsid w:val="00235DE3"/>
    <w:rsid w:val="00235E36"/>
    <w:rsid w:val="0023647C"/>
    <w:rsid w:val="0023652D"/>
    <w:rsid w:val="00236B44"/>
    <w:rsid w:val="002378D7"/>
    <w:rsid w:val="002414A3"/>
    <w:rsid w:val="002417A1"/>
    <w:rsid w:val="002418E7"/>
    <w:rsid w:val="00241A43"/>
    <w:rsid w:val="00241E47"/>
    <w:rsid w:val="0024292A"/>
    <w:rsid w:val="002431EF"/>
    <w:rsid w:val="00244272"/>
    <w:rsid w:val="002448B5"/>
    <w:rsid w:val="00244FAF"/>
    <w:rsid w:val="00245087"/>
    <w:rsid w:val="00245310"/>
    <w:rsid w:val="002454AD"/>
    <w:rsid w:val="002459D7"/>
    <w:rsid w:val="00245CD9"/>
    <w:rsid w:val="00245E88"/>
    <w:rsid w:val="00246237"/>
    <w:rsid w:val="00246869"/>
    <w:rsid w:val="00246899"/>
    <w:rsid w:val="002468C1"/>
    <w:rsid w:val="00247314"/>
    <w:rsid w:val="00247477"/>
    <w:rsid w:val="00247C4D"/>
    <w:rsid w:val="00247E24"/>
    <w:rsid w:val="00247FC3"/>
    <w:rsid w:val="00250ABC"/>
    <w:rsid w:val="0025210D"/>
    <w:rsid w:val="00252147"/>
    <w:rsid w:val="0025244E"/>
    <w:rsid w:val="00252471"/>
    <w:rsid w:val="00252B67"/>
    <w:rsid w:val="002547FB"/>
    <w:rsid w:val="00254CFA"/>
    <w:rsid w:val="00255645"/>
    <w:rsid w:val="00256428"/>
    <w:rsid w:val="002571D8"/>
    <w:rsid w:val="002577EE"/>
    <w:rsid w:val="00257B94"/>
    <w:rsid w:val="00257E56"/>
    <w:rsid w:val="002605E1"/>
    <w:rsid w:val="00260AA6"/>
    <w:rsid w:val="00260B1D"/>
    <w:rsid w:val="00260CDF"/>
    <w:rsid w:val="00261829"/>
    <w:rsid w:val="002619AC"/>
    <w:rsid w:val="00261B58"/>
    <w:rsid w:val="00262A6C"/>
    <w:rsid w:val="0026407A"/>
    <w:rsid w:val="00264402"/>
    <w:rsid w:val="00265641"/>
    <w:rsid w:val="00266016"/>
    <w:rsid w:val="002660E2"/>
    <w:rsid w:val="00266B30"/>
    <w:rsid w:val="002675AE"/>
    <w:rsid w:val="00267E5A"/>
    <w:rsid w:val="0027002D"/>
    <w:rsid w:val="002700FE"/>
    <w:rsid w:val="0027032B"/>
    <w:rsid w:val="0027092C"/>
    <w:rsid w:val="00270FD1"/>
    <w:rsid w:val="002715E0"/>
    <w:rsid w:val="00271791"/>
    <w:rsid w:val="00271AF1"/>
    <w:rsid w:val="002725D5"/>
    <w:rsid w:val="0027379E"/>
    <w:rsid w:val="002737FF"/>
    <w:rsid w:val="002739BA"/>
    <w:rsid w:val="00273BA6"/>
    <w:rsid w:val="00273EDA"/>
    <w:rsid w:val="00275807"/>
    <w:rsid w:val="00277D6F"/>
    <w:rsid w:val="002803C1"/>
    <w:rsid w:val="002803EC"/>
    <w:rsid w:val="00280F56"/>
    <w:rsid w:val="00280FBE"/>
    <w:rsid w:val="00281C75"/>
    <w:rsid w:val="0028214C"/>
    <w:rsid w:val="002822E9"/>
    <w:rsid w:val="00282542"/>
    <w:rsid w:val="00282C85"/>
    <w:rsid w:val="0028373B"/>
    <w:rsid w:val="00283C39"/>
    <w:rsid w:val="00284EBE"/>
    <w:rsid w:val="00285150"/>
    <w:rsid w:val="00285186"/>
    <w:rsid w:val="00285486"/>
    <w:rsid w:val="002854B8"/>
    <w:rsid w:val="00285EAC"/>
    <w:rsid w:val="00285F4E"/>
    <w:rsid w:val="00286FD2"/>
    <w:rsid w:val="0028703C"/>
    <w:rsid w:val="0028742B"/>
    <w:rsid w:val="00287A58"/>
    <w:rsid w:val="00290193"/>
    <w:rsid w:val="002912CD"/>
    <w:rsid w:val="002917C2"/>
    <w:rsid w:val="00291E81"/>
    <w:rsid w:val="00292585"/>
    <w:rsid w:val="00293318"/>
    <w:rsid w:val="00294698"/>
    <w:rsid w:val="002948B0"/>
    <w:rsid w:val="00294B5F"/>
    <w:rsid w:val="002960BC"/>
    <w:rsid w:val="00296DDE"/>
    <w:rsid w:val="00296DE0"/>
    <w:rsid w:val="00297360"/>
    <w:rsid w:val="00297DF1"/>
    <w:rsid w:val="00297FCD"/>
    <w:rsid w:val="002A0894"/>
    <w:rsid w:val="002A1A12"/>
    <w:rsid w:val="002A1F41"/>
    <w:rsid w:val="002A3625"/>
    <w:rsid w:val="002A3EAC"/>
    <w:rsid w:val="002A42E2"/>
    <w:rsid w:val="002A59BE"/>
    <w:rsid w:val="002A64C3"/>
    <w:rsid w:val="002A6E28"/>
    <w:rsid w:val="002A71D8"/>
    <w:rsid w:val="002A7555"/>
    <w:rsid w:val="002B0235"/>
    <w:rsid w:val="002B0420"/>
    <w:rsid w:val="002B055D"/>
    <w:rsid w:val="002B0762"/>
    <w:rsid w:val="002B1122"/>
    <w:rsid w:val="002B1144"/>
    <w:rsid w:val="002B2394"/>
    <w:rsid w:val="002B344B"/>
    <w:rsid w:val="002B3DAC"/>
    <w:rsid w:val="002B3EDB"/>
    <w:rsid w:val="002B52A4"/>
    <w:rsid w:val="002B5810"/>
    <w:rsid w:val="002B5E48"/>
    <w:rsid w:val="002B6602"/>
    <w:rsid w:val="002B7BB5"/>
    <w:rsid w:val="002C15AF"/>
    <w:rsid w:val="002C15D1"/>
    <w:rsid w:val="002C1AE3"/>
    <w:rsid w:val="002C1D2C"/>
    <w:rsid w:val="002C2079"/>
    <w:rsid w:val="002C20E4"/>
    <w:rsid w:val="002C222D"/>
    <w:rsid w:val="002C2304"/>
    <w:rsid w:val="002C2829"/>
    <w:rsid w:val="002C28F5"/>
    <w:rsid w:val="002C2907"/>
    <w:rsid w:val="002C32D8"/>
    <w:rsid w:val="002C3B6A"/>
    <w:rsid w:val="002C3F34"/>
    <w:rsid w:val="002C476B"/>
    <w:rsid w:val="002C49F9"/>
    <w:rsid w:val="002C5D10"/>
    <w:rsid w:val="002C6001"/>
    <w:rsid w:val="002C61D9"/>
    <w:rsid w:val="002C679A"/>
    <w:rsid w:val="002C6869"/>
    <w:rsid w:val="002D00D2"/>
    <w:rsid w:val="002D0A62"/>
    <w:rsid w:val="002D1F2B"/>
    <w:rsid w:val="002D26D7"/>
    <w:rsid w:val="002D2998"/>
    <w:rsid w:val="002D3530"/>
    <w:rsid w:val="002D3E21"/>
    <w:rsid w:val="002D4DF8"/>
    <w:rsid w:val="002D53A5"/>
    <w:rsid w:val="002D53B4"/>
    <w:rsid w:val="002D6BA5"/>
    <w:rsid w:val="002D7CBF"/>
    <w:rsid w:val="002E057C"/>
    <w:rsid w:val="002E0908"/>
    <w:rsid w:val="002E10FC"/>
    <w:rsid w:val="002E1730"/>
    <w:rsid w:val="002E1E68"/>
    <w:rsid w:val="002E27BB"/>
    <w:rsid w:val="002E369B"/>
    <w:rsid w:val="002E3711"/>
    <w:rsid w:val="002E4190"/>
    <w:rsid w:val="002E5B2D"/>
    <w:rsid w:val="002E5C58"/>
    <w:rsid w:val="002E746D"/>
    <w:rsid w:val="002E7CCA"/>
    <w:rsid w:val="002F10A5"/>
    <w:rsid w:val="002F1289"/>
    <w:rsid w:val="002F17CE"/>
    <w:rsid w:val="002F2D7A"/>
    <w:rsid w:val="002F4ABE"/>
    <w:rsid w:val="002F5383"/>
    <w:rsid w:val="002F5DC5"/>
    <w:rsid w:val="002F5F20"/>
    <w:rsid w:val="002F64F8"/>
    <w:rsid w:val="002F6872"/>
    <w:rsid w:val="002F6B4D"/>
    <w:rsid w:val="002F726F"/>
    <w:rsid w:val="002F7788"/>
    <w:rsid w:val="00300265"/>
    <w:rsid w:val="003004F9"/>
    <w:rsid w:val="00300E0B"/>
    <w:rsid w:val="003013AC"/>
    <w:rsid w:val="0030150B"/>
    <w:rsid w:val="00301EAD"/>
    <w:rsid w:val="00302BF6"/>
    <w:rsid w:val="00303968"/>
    <w:rsid w:val="00304148"/>
    <w:rsid w:val="003042F9"/>
    <w:rsid w:val="00304DAB"/>
    <w:rsid w:val="00305112"/>
    <w:rsid w:val="0030570E"/>
    <w:rsid w:val="00305823"/>
    <w:rsid w:val="003069A8"/>
    <w:rsid w:val="00306C10"/>
    <w:rsid w:val="00306FF3"/>
    <w:rsid w:val="0030749A"/>
    <w:rsid w:val="00307978"/>
    <w:rsid w:val="00307D39"/>
    <w:rsid w:val="00310FFA"/>
    <w:rsid w:val="00311C66"/>
    <w:rsid w:val="003126A7"/>
    <w:rsid w:val="00312983"/>
    <w:rsid w:val="00313782"/>
    <w:rsid w:val="00313D08"/>
    <w:rsid w:val="00313D73"/>
    <w:rsid w:val="00313FF9"/>
    <w:rsid w:val="00314326"/>
    <w:rsid w:val="0031514D"/>
    <w:rsid w:val="00316A6E"/>
    <w:rsid w:val="00316E9B"/>
    <w:rsid w:val="003173B1"/>
    <w:rsid w:val="003179FC"/>
    <w:rsid w:val="00320048"/>
    <w:rsid w:val="003203D6"/>
    <w:rsid w:val="00320888"/>
    <w:rsid w:val="00321519"/>
    <w:rsid w:val="00321CD7"/>
    <w:rsid w:val="00321FBD"/>
    <w:rsid w:val="0032249C"/>
    <w:rsid w:val="00322697"/>
    <w:rsid w:val="003228D1"/>
    <w:rsid w:val="00322C85"/>
    <w:rsid w:val="00323542"/>
    <w:rsid w:val="00323B1B"/>
    <w:rsid w:val="00324E59"/>
    <w:rsid w:val="0032638B"/>
    <w:rsid w:val="00327146"/>
    <w:rsid w:val="003273FF"/>
    <w:rsid w:val="00327A19"/>
    <w:rsid w:val="00330710"/>
    <w:rsid w:val="00330913"/>
    <w:rsid w:val="003318AC"/>
    <w:rsid w:val="0033213F"/>
    <w:rsid w:val="00332BCD"/>
    <w:rsid w:val="00332BF5"/>
    <w:rsid w:val="003337E8"/>
    <w:rsid w:val="00334290"/>
    <w:rsid w:val="003345B7"/>
    <w:rsid w:val="003347C0"/>
    <w:rsid w:val="00334DAA"/>
    <w:rsid w:val="00334E99"/>
    <w:rsid w:val="0033523F"/>
    <w:rsid w:val="00335C17"/>
    <w:rsid w:val="00336C81"/>
    <w:rsid w:val="00336DD7"/>
    <w:rsid w:val="0033736B"/>
    <w:rsid w:val="00337535"/>
    <w:rsid w:val="00340277"/>
    <w:rsid w:val="00340915"/>
    <w:rsid w:val="00340CCD"/>
    <w:rsid w:val="00340D9C"/>
    <w:rsid w:val="003419FF"/>
    <w:rsid w:val="00341BB7"/>
    <w:rsid w:val="00341DDF"/>
    <w:rsid w:val="0034202E"/>
    <w:rsid w:val="00342290"/>
    <w:rsid w:val="00342406"/>
    <w:rsid w:val="00342953"/>
    <w:rsid w:val="00342F69"/>
    <w:rsid w:val="00343228"/>
    <w:rsid w:val="00343385"/>
    <w:rsid w:val="003433BC"/>
    <w:rsid w:val="00344467"/>
    <w:rsid w:val="003458E4"/>
    <w:rsid w:val="00345EB1"/>
    <w:rsid w:val="00346785"/>
    <w:rsid w:val="0034690F"/>
    <w:rsid w:val="00347831"/>
    <w:rsid w:val="003505CE"/>
    <w:rsid w:val="00350DC2"/>
    <w:rsid w:val="00351556"/>
    <w:rsid w:val="00352589"/>
    <w:rsid w:val="00352957"/>
    <w:rsid w:val="00352C96"/>
    <w:rsid w:val="00352EFB"/>
    <w:rsid w:val="0035304C"/>
    <w:rsid w:val="00355D48"/>
    <w:rsid w:val="00356176"/>
    <w:rsid w:val="0035684F"/>
    <w:rsid w:val="00356969"/>
    <w:rsid w:val="003570B7"/>
    <w:rsid w:val="00357F7F"/>
    <w:rsid w:val="003602BF"/>
    <w:rsid w:val="00360AAD"/>
    <w:rsid w:val="00360C70"/>
    <w:rsid w:val="00361AEE"/>
    <w:rsid w:val="00361EA1"/>
    <w:rsid w:val="0036243A"/>
    <w:rsid w:val="00362531"/>
    <w:rsid w:val="0036285A"/>
    <w:rsid w:val="00362E6B"/>
    <w:rsid w:val="00363786"/>
    <w:rsid w:val="003651E0"/>
    <w:rsid w:val="0036557C"/>
    <w:rsid w:val="003662A3"/>
    <w:rsid w:val="003665F3"/>
    <w:rsid w:val="003668A5"/>
    <w:rsid w:val="003672D0"/>
    <w:rsid w:val="00367325"/>
    <w:rsid w:val="0037012D"/>
    <w:rsid w:val="003703CD"/>
    <w:rsid w:val="0037104B"/>
    <w:rsid w:val="00371EEE"/>
    <w:rsid w:val="00376099"/>
    <w:rsid w:val="00376103"/>
    <w:rsid w:val="00376C23"/>
    <w:rsid w:val="00376C9B"/>
    <w:rsid w:val="0037721D"/>
    <w:rsid w:val="0037767E"/>
    <w:rsid w:val="00380059"/>
    <w:rsid w:val="00380B86"/>
    <w:rsid w:val="00380CA7"/>
    <w:rsid w:val="00380D14"/>
    <w:rsid w:val="00381276"/>
    <w:rsid w:val="00381535"/>
    <w:rsid w:val="00381CC8"/>
    <w:rsid w:val="0038222B"/>
    <w:rsid w:val="00382440"/>
    <w:rsid w:val="00382CF9"/>
    <w:rsid w:val="00382D4C"/>
    <w:rsid w:val="00382DE0"/>
    <w:rsid w:val="00383C08"/>
    <w:rsid w:val="0038426D"/>
    <w:rsid w:val="003843EF"/>
    <w:rsid w:val="0038474E"/>
    <w:rsid w:val="00384A45"/>
    <w:rsid w:val="00384B64"/>
    <w:rsid w:val="003857C1"/>
    <w:rsid w:val="00385F30"/>
    <w:rsid w:val="00386F8D"/>
    <w:rsid w:val="003879E1"/>
    <w:rsid w:val="00387CD2"/>
    <w:rsid w:val="0039016C"/>
    <w:rsid w:val="00390640"/>
    <w:rsid w:val="00390F38"/>
    <w:rsid w:val="00391D12"/>
    <w:rsid w:val="003925AD"/>
    <w:rsid w:val="0039286D"/>
    <w:rsid w:val="0039371F"/>
    <w:rsid w:val="003937CA"/>
    <w:rsid w:val="00395637"/>
    <w:rsid w:val="0039583C"/>
    <w:rsid w:val="0039693E"/>
    <w:rsid w:val="00396D2E"/>
    <w:rsid w:val="003A1E36"/>
    <w:rsid w:val="003A1F37"/>
    <w:rsid w:val="003A1F52"/>
    <w:rsid w:val="003A2134"/>
    <w:rsid w:val="003A26D9"/>
    <w:rsid w:val="003A3509"/>
    <w:rsid w:val="003A3F69"/>
    <w:rsid w:val="003A4AF4"/>
    <w:rsid w:val="003A4F3C"/>
    <w:rsid w:val="003A5141"/>
    <w:rsid w:val="003A5593"/>
    <w:rsid w:val="003A57C9"/>
    <w:rsid w:val="003A59B3"/>
    <w:rsid w:val="003A5D79"/>
    <w:rsid w:val="003A652A"/>
    <w:rsid w:val="003A67B3"/>
    <w:rsid w:val="003A6B34"/>
    <w:rsid w:val="003A6B71"/>
    <w:rsid w:val="003A71F8"/>
    <w:rsid w:val="003A7B10"/>
    <w:rsid w:val="003A7D99"/>
    <w:rsid w:val="003B0CE8"/>
    <w:rsid w:val="003B2384"/>
    <w:rsid w:val="003B251F"/>
    <w:rsid w:val="003B28B7"/>
    <w:rsid w:val="003B2AA9"/>
    <w:rsid w:val="003B3176"/>
    <w:rsid w:val="003B55D5"/>
    <w:rsid w:val="003B5A0C"/>
    <w:rsid w:val="003B5DDD"/>
    <w:rsid w:val="003B65C0"/>
    <w:rsid w:val="003B6889"/>
    <w:rsid w:val="003B6B86"/>
    <w:rsid w:val="003B797B"/>
    <w:rsid w:val="003C0424"/>
    <w:rsid w:val="003C0539"/>
    <w:rsid w:val="003C06E1"/>
    <w:rsid w:val="003C0CDB"/>
    <w:rsid w:val="003C0D75"/>
    <w:rsid w:val="003C17C0"/>
    <w:rsid w:val="003C1848"/>
    <w:rsid w:val="003C2AFA"/>
    <w:rsid w:val="003C2FF3"/>
    <w:rsid w:val="003C3402"/>
    <w:rsid w:val="003C3A6C"/>
    <w:rsid w:val="003C3E48"/>
    <w:rsid w:val="003C3EED"/>
    <w:rsid w:val="003C3FFC"/>
    <w:rsid w:val="003C42C8"/>
    <w:rsid w:val="003C44FC"/>
    <w:rsid w:val="003C4A3C"/>
    <w:rsid w:val="003C4B61"/>
    <w:rsid w:val="003C5124"/>
    <w:rsid w:val="003C631D"/>
    <w:rsid w:val="003C71E0"/>
    <w:rsid w:val="003C7208"/>
    <w:rsid w:val="003C752D"/>
    <w:rsid w:val="003C75AD"/>
    <w:rsid w:val="003D0CE2"/>
    <w:rsid w:val="003D16D8"/>
    <w:rsid w:val="003D192F"/>
    <w:rsid w:val="003D19BE"/>
    <w:rsid w:val="003D2809"/>
    <w:rsid w:val="003D296A"/>
    <w:rsid w:val="003D2ACA"/>
    <w:rsid w:val="003D2BE8"/>
    <w:rsid w:val="003D3659"/>
    <w:rsid w:val="003D3BC6"/>
    <w:rsid w:val="003D3E44"/>
    <w:rsid w:val="003D3EAE"/>
    <w:rsid w:val="003D4111"/>
    <w:rsid w:val="003D4683"/>
    <w:rsid w:val="003D4B62"/>
    <w:rsid w:val="003D511B"/>
    <w:rsid w:val="003D574E"/>
    <w:rsid w:val="003D62D9"/>
    <w:rsid w:val="003D64FE"/>
    <w:rsid w:val="003D679C"/>
    <w:rsid w:val="003D75F6"/>
    <w:rsid w:val="003D791E"/>
    <w:rsid w:val="003D7A60"/>
    <w:rsid w:val="003E02F2"/>
    <w:rsid w:val="003E065A"/>
    <w:rsid w:val="003E0958"/>
    <w:rsid w:val="003E0CF7"/>
    <w:rsid w:val="003E17E6"/>
    <w:rsid w:val="003E1847"/>
    <w:rsid w:val="003E2242"/>
    <w:rsid w:val="003E45D5"/>
    <w:rsid w:val="003E48D4"/>
    <w:rsid w:val="003E5A55"/>
    <w:rsid w:val="003E601A"/>
    <w:rsid w:val="003E69EE"/>
    <w:rsid w:val="003E6BD6"/>
    <w:rsid w:val="003E7128"/>
    <w:rsid w:val="003E72F7"/>
    <w:rsid w:val="003E74BD"/>
    <w:rsid w:val="003E791A"/>
    <w:rsid w:val="003F047B"/>
    <w:rsid w:val="003F0A71"/>
    <w:rsid w:val="003F0B5B"/>
    <w:rsid w:val="003F0B61"/>
    <w:rsid w:val="003F166F"/>
    <w:rsid w:val="003F2073"/>
    <w:rsid w:val="003F2483"/>
    <w:rsid w:val="003F28A7"/>
    <w:rsid w:val="003F3B1B"/>
    <w:rsid w:val="003F3F34"/>
    <w:rsid w:val="003F56F2"/>
    <w:rsid w:val="003F5B39"/>
    <w:rsid w:val="003F604F"/>
    <w:rsid w:val="003F63AC"/>
    <w:rsid w:val="003F69B8"/>
    <w:rsid w:val="003F7212"/>
    <w:rsid w:val="004011CC"/>
    <w:rsid w:val="0040215B"/>
    <w:rsid w:val="0040249D"/>
    <w:rsid w:val="004029E4"/>
    <w:rsid w:val="0040322B"/>
    <w:rsid w:val="00403F84"/>
    <w:rsid w:val="00404696"/>
    <w:rsid w:val="00404A83"/>
    <w:rsid w:val="0040590D"/>
    <w:rsid w:val="00406414"/>
    <w:rsid w:val="004064B4"/>
    <w:rsid w:val="00406733"/>
    <w:rsid w:val="00406BD3"/>
    <w:rsid w:val="00407B88"/>
    <w:rsid w:val="00410BAC"/>
    <w:rsid w:val="004112DA"/>
    <w:rsid w:val="00411B4F"/>
    <w:rsid w:val="0041236A"/>
    <w:rsid w:val="00412417"/>
    <w:rsid w:val="00413A22"/>
    <w:rsid w:val="00413A7C"/>
    <w:rsid w:val="00413D28"/>
    <w:rsid w:val="00414B84"/>
    <w:rsid w:val="00414C43"/>
    <w:rsid w:val="00414FA9"/>
    <w:rsid w:val="00415229"/>
    <w:rsid w:val="00415971"/>
    <w:rsid w:val="00415E4B"/>
    <w:rsid w:val="00416BAD"/>
    <w:rsid w:val="00416C36"/>
    <w:rsid w:val="00416E35"/>
    <w:rsid w:val="00416E6F"/>
    <w:rsid w:val="004171B7"/>
    <w:rsid w:val="004203CF"/>
    <w:rsid w:val="00420C31"/>
    <w:rsid w:val="00420F30"/>
    <w:rsid w:val="00422D85"/>
    <w:rsid w:val="00423083"/>
    <w:rsid w:val="004230ED"/>
    <w:rsid w:val="004232F3"/>
    <w:rsid w:val="00423A20"/>
    <w:rsid w:val="00423C24"/>
    <w:rsid w:val="004241BD"/>
    <w:rsid w:val="00424A60"/>
    <w:rsid w:val="00425259"/>
    <w:rsid w:val="004254DD"/>
    <w:rsid w:val="00426DC9"/>
    <w:rsid w:val="004276ED"/>
    <w:rsid w:val="00427BD5"/>
    <w:rsid w:val="004309CD"/>
    <w:rsid w:val="0043113B"/>
    <w:rsid w:val="004311A6"/>
    <w:rsid w:val="00431724"/>
    <w:rsid w:val="004317DA"/>
    <w:rsid w:val="00431950"/>
    <w:rsid w:val="00431DFA"/>
    <w:rsid w:val="00432945"/>
    <w:rsid w:val="004329C9"/>
    <w:rsid w:val="00433719"/>
    <w:rsid w:val="00433ABD"/>
    <w:rsid w:val="00433C33"/>
    <w:rsid w:val="00433E17"/>
    <w:rsid w:val="004340C7"/>
    <w:rsid w:val="00434853"/>
    <w:rsid w:val="00434F8B"/>
    <w:rsid w:val="00435A18"/>
    <w:rsid w:val="00435BA4"/>
    <w:rsid w:val="0043680F"/>
    <w:rsid w:val="0043681C"/>
    <w:rsid w:val="004373B3"/>
    <w:rsid w:val="00437BF6"/>
    <w:rsid w:val="00440982"/>
    <w:rsid w:val="00441B0D"/>
    <w:rsid w:val="00441D1B"/>
    <w:rsid w:val="00441E1C"/>
    <w:rsid w:val="00442A41"/>
    <w:rsid w:val="00443100"/>
    <w:rsid w:val="004434CF"/>
    <w:rsid w:val="00443E5F"/>
    <w:rsid w:val="00443EEE"/>
    <w:rsid w:val="00444B5D"/>
    <w:rsid w:val="00444E71"/>
    <w:rsid w:val="004459AB"/>
    <w:rsid w:val="00445A49"/>
    <w:rsid w:val="00445BE3"/>
    <w:rsid w:val="00445C0B"/>
    <w:rsid w:val="00445D6A"/>
    <w:rsid w:val="0044675D"/>
    <w:rsid w:val="00446777"/>
    <w:rsid w:val="00446E94"/>
    <w:rsid w:val="00446F9F"/>
    <w:rsid w:val="004470E6"/>
    <w:rsid w:val="00447468"/>
    <w:rsid w:val="00447B7A"/>
    <w:rsid w:val="004500A0"/>
    <w:rsid w:val="0045119F"/>
    <w:rsid w:val="0045154F"/>
    <w:rsid w:val="00452529"/>
    <w:rsid w:val="0045278A"/>
    <w:rsid w:val="00454A43"/>
    <w:rsid w:val="00454EB8"/>
    <w:rsid w:val="004551D5"/>
    <w:rsid w:val="004554F0"/>
    <w:rsid w:val="00455C5F"/>
    <w:rsid w:val="00455D0D"/>
    <w:rsid w:val="004560D5"/>
    <w:rsid w:val="004564E3"/>
    <w:rsid w:val="00460ADE"/>
    <w:rsid w:val="00460FA0"/>
    <w:rsid w:val="00460FFB"/>
    <w:rsid w:val="0046155C"/>
    <w:rsid w:val="004616C4"/>
    <w:rsid w:val="00461907"/>
    <w:rsid w:val="00461D42"/>
    <w:rsid w:val="00461E67"/>
    <w:rsid w:val="00461E6E"/>
    <w:rsid w:val="0046257A"/>
    <w:rsid w:val="0046283D"/>
    <w:rsid w:val="004628A2"/>
    <w:rsid w:val="00463D8E"/>
    <w:rsid w:val="00464BB0"/>
    <w:rsid w:val="00465265"/>
    <w:rsid w:val="004654F5"/>
    <w:rsid w:val="00465804"/>
    <w:rsid w:val="00465D21"/>
    <w:rsid w:val="004664AE"/>
    <w:rsid w:val="00466B06"/>
    <w:rsid w:val="004670B3"/>
    <w:rsid w:val="004710F3"/>
    <w:rsid w:val="00471EE7"/>
    <w:rsid w:val="004726A0"/>
    <w:rsid w:val="00472825"/>
    <w:rsid w:val="00472A8F"/>
    <w:rsid w:val="00472EAA"/>
    <w:rsid w:val="00473392"/>
    <w:rsid w:val="004741E5"/>
    <w:rsid w:val="00475799"/>
    <w:rsid w:val="004757ED"/>
    <w:rsid w:val="004758B1"/>
    <w:rsid w:val="00475A88"/>
    <w:rsid w:val="00475DF7"/>
    <w:rsid w:val="0047620D"/>
    <w:rsid w:val="00476226"/>
    <w:rsid w:val="0047662C"/>
    <w:rsid w:val="00476E2A"/>
    <w:rsid w:val="0047720E"/>
    <w:rsid w:val="0047773D"/>
    <w:rsid w:val="004801E2"/>
    <w:rsid w:val="004806D2"/>
    <w:rsid w:val="00480C04"/>
    <w:rsid w:val="00480E36"/>
    <w:rsid w:val="0048220E"/>
    <w:rsid w:val="00482238"/>
    <w:rsid w:val="00482C9C"/>
    <w:rsid w:val="004836EB"/>
    <w:rsid w:val="00483BB9"/>
    <w:rsid w:val="00484727"/>
    <w:rsid w:val="00484BFC"/>
    <w:rsid w:val="00484F4E"/>
    <w:rsid w:val="00485521"/>
    <w:rsid w:val="00485AF0"/>
    <w:rsid w:val="00486A6D"/>
    <w:rsid w:val="00486B3E"/>
    <w:rsid w:val="00487191"/>
    <w:rsid w:val="00490317"/>
    <w:rsid w:val="00490EFB"/>
    <w:rsid w:val="004913C8"/>
    <w:rsid w:val="00491D4C"/>
    <w:rsid w:val="00492310"/>
    <w:rsid w:val="004926B1"/>
    <w:rsid w:val="00492906"/>
    <w:rsid w:val="00492A63"/>
    <w:rsid w:val="004933D4"/>
    <w:rsid w:val="00493878"/>
    <w:rsid w:val="00493C20"/>
    <w:rsid w:val="00494227"/>
    <w:rsid w:val="004942EF"/>
    <w:rsid w:val="00494346"/>
    <w:rsid w:val="004945E1"/>
    <w:rsid w:val="00494786"/>
    <w:rsid w:val="0049486D"/>
    <w:rsid w:val="004955BB"/>
    <w:rsid w:val="00495681"/>
    <w:rsid w:val="00495A1A"/>
    <w:rsid w:val="00495BA7"/>
    <w:rsid w:val="00495DEB"/>
    <w:rsid w:val="0049626D"/>
    <w:rsid w:val="0049667D"/>
    <w:rsid w:val="00496C10"/>
    <w:rsid w:val="0049753F"/>
    <w:rsid w:val="004977DC"/>
    <w:rsid w:val="004A0C9E"/>
    <w:rsid w:val="004A2019"/>
    <w:rsid w:val="004A481B"/>
    <w:rsid w:val="004A4894"/>
    <w:rsid w:val="004A562A"/>
    <w:rsid w:val="004A5845"/>
    <w:rsid w:val="004A5978"/>
    <w:rsid w:val="004A7186"/>
    <w:rsid w:val="004A7533"/>
    <w:rsid w:val="004B0288"/>
    <w:rsid w:val="004B050B"/>
    <w:rsid w:val="004B0837"/>
    <w:rsid w:val="004B0F9B"/>
    <w:rsid w:val="004B1ADF"/>
    <w:rsid w:val="004B25AC"/>
    <w:rsid w:val="004B260D"/>
    <w:rsid w:val="004B307A"/>
    <w:rsid w:val="004B30D2"/>
    <w:rsid w:val="004B31BF"/>
    <w:rsid w:val="004B3926"/>
    <w:rsid w:val="004B42D7"/>
    <w:rsid w:val="004B47B7"/>
    <w:rsid w:val="004B5649"/>
    <w:rsid w:val="004B5754"/>
    <w:rsid w:val="004B5911"/>
    <w:rsid w:val="004B5A04"/>
    <w:rsid w:val="004B6B8A"/>
    <w:rsid w:val="004B7C28"/>
    <w:rsid w:val="004B7DBB"/>
    <w:rsid w:val="004C02AA"/>
    <w:rsid w:val="004C0A8C"/>
    <w:rsid w:val="004C1ED0"/>
    <w:rsid w:val="004C3676"/>
    <w:rsid w:val="004C3800"/>
    <w:rsid w:val="004C480F"/>
    <w:rsid w:val="004C488D"/>
    <w:rsid w:val="004C48CA"/>
    <w:rsid w:val="004C4E20"/>
    <w:rsid w:val="004C4FF4"/>
    <w:rsid w:val="004C6DA7"/>
    <w:rsid w:val="004C7193"/>
    <w:rsid w:val="004D0D77"/>
    <w:rsid w:val="004D0E90"/>
    <w:rsid w:val="004D1068"/>
    <w:rsid w:val="004D1C62"/>
    <w:rsid w:val="004D208A"/>
    <w:rsid w:val="004D257F"/>
    <w:rsid w:val="004D2807"/>
    <w:rsid w:val="004D2D88"/>
    <w:rsid w:val="004D3D53"/>
    <w:rsid w:val="004D488D"/>
    <w:rsid w:val="004D4A17"/>
    <w:rsid w:val="004D4BCB"/>
    <w:rsid w:val="004D5BC6"/>
    <w:rsid w:val="004D5F58"/>
    <w:rsid w:val="004D60C0"/>
    <w:rsid w:val="004D61C8"/>
    <w:rsid w:val="004D6264"/>
    <w:rsid w:val="004D62AC"/>
    <w:rsid w:val="004D6451"/>
    <w:rsid w:val="004D7069"/>
    <w:rsid w:val="004D70D9"/>
    <w:rsid w:val="004D73F7"/>
    <w:rsid w:val="004D77AF"/>
    <w:rsid w:val="004E0CA0"/>
    <w:rsid w:val="004E16BB"/>
    <w:rsid w:val="004E390D"/>
    <w:rsid w:val="004E4ABB"/>
    <w:rsid w:val="004E4FE3"/>
    <w:rsid w:val="004E56BE"/>
    <w:rsid w:val="004E6A97"/>
    <w:rsid w:val="004E6DE9"/>
    <w:rsid w:val="004E71A6"/>
    <w:rsid w:val="004E739E"/>
    <w:rsid w:val="004E73EC"/>
    <w:rsid w:val="004F08EE"/>
    <w:rsid w:val="004F11E2"/>
    <w:rsid w:val="004F1D6C"/>
    <w:rsid w:val="004F2043"/>
    <w:rsid w:val="004F2179"/>
    <w:rsid w:val="004F2A05"/>
    <w:rsid w:val="004F3136"/>
    <w:rsid w:val="004F35FC"/>
    <w:rsid w:val="004F3ACB"/>
    <w:rsid w:val="004F3B58"/>
    <w:rsid w:val="004F50A7"/>
    <w:rsid w:val="004F5396"/>
    <w:rsid w:val="004F54E6"/>
    <w:rsid w:val="004F7145"/>
    <w:rsid w:val="004F78FB"/>
    <w:rsid w:val="00500368"/>
    <w:rsid w:val="005003FB"/>
    <w:rsid w:val="00500610"/>
    <w:rsid w:val="00500A99"/>
    <w:rsid w:val="005014D5"/>
    <w:rsid w:val="00501AC1"/>
    <w:rsid w:val="00501D1A"/>
    <w:rsid w:val="00502583"/>
    <w:rsid w:val="00502E55"/>
    <w:rsid w:val="00503D77"/>
    <w:rsid w:val="005045F5"/>
    <w:rsid w:val="00504887"/>
    <w:rsid w:val="00505CC2"/>
    <w:rsid w:val="00505D0F"/>
    <w:rsid w:val="0051049C"/>
    <w:rsid w:val="005104B8"/>
    <w:rsid w:val="00510558"/>
    <w:rsid w:val="0051181A"/>
    <w:rsid w:val="00511850"/>
    <w:rsid w:val="00511B85"/>
    <w:rsid w:val="005122E1"/>
    <w:rsid w:val="00512A71"/>
    <w:rsid w:val="00512B54"/>
    <w:rsid w:val="00513BB1"/>
    <w:rsid w:val="00514380"/>
    <w:rsid w:val="00515347"/>
    <w:rsid w:val="005159DC"/>
    <w:rsid w:val="00516347"/>
    <w:rsid w:val="00517C09"/>
    <w:rsid w:val="00520A96"/>
    <w:rsid w:val="005221B6"/>
    <w:rsid w:val="005222F4"/>
    <w:rsid w:val="0052279E"/>
    <w:rsid w:val="005232C4"/>
    <w:rsid w:val="005233BA"/>
    <w:rsid w:val="005239EF"/>
    <w:rsid w:val="00523A3A"/>
    <w:rsid w:val="00523CB0"/>
    <w:rsid w:val="00523F29"/>
    <w:rsid w:val="0052402F"/>
    <w:rsid w:val="005240EB"/>
    <w:rsid w:val="0052467A"/>
    <w:rsid w:val="00525013"/>
    <w:rsid w:val="00526E4A"/>
    <w:rsid w:val="00527856"/>
    <w:rsid w:val="0052796C"/>
    <w:rsid w:val="00527D5F"/>
    <w:rsid w:val="0053239B"/>
    <w:rsid w:val="00533855"/>
    <w:rsid w:val="00533E2B"/>
    <w:rsid w:val="0053496C"/>
    <w:rsid w:val="005349CD"/>
    <w:rsid w:val="00535136"/>
    <w:rsid w:val="00535516"/>
    <w:rsid w:val="005365CA"/>
    <w:rsid w:val="00537B70"/>
    <w:rsid w:val="00537DCB"/>
    <w:rsid w:val="005417CA"/>
    <w:rsid w:val="00541846"/>
    <w:rsid w:val="005428EE"/>
    <w:rsid w:val="005434A2"/>
    <w:rsid w:val="00543CEF"/>
    <w:rsid w:val="005455D8"/>
    <w:rsid w:val="00545729"/>
    <w:rsid w:val="00545E80"/>
    <w:rsid w:val="00546353"/>
    <w:rsid w:val="005467BF"/>
    <w:rsid w:val="0055078E"/>
    <w:rsid w:val="00550AE4"/>
    <w:rsid w:val="00551485"/>
    <w:rsid w:val="00551B98"/>
    <w:rsid w:val="00551E6C"/>
    <w:rsid w:val="00551F5E"/>
    <w:rsid w:val="00553135"/>
    <w:rsid w:val="005537DC"/>
    <w:rsid w:val="0055437D"/>
    <w:rsid w:val="0055451B"/>
    <w:rsid w:val="0055536D"/>
    <w:rsid w:val="00555760"/>
    <w:rsid w:val="00555877"/>
    <w:rsid w:val="00555E6F"/>
    <w:rsid w:val="005560BC"/>
    <w:rsid w:val="00556FAB"/>
    <w:rsid w:val="005571D8"/>
    <w:rsid w:val="00560818"/>
    <w:rsid w:val="00560D66"/>
    <w:rsid w:val="00560E8F"/>
    <w:rsid w:val="00561343"/>
    <w:rsid w:val="00561AEA"/>
    <w:rsid w:val="00563241"/>
    <w:rsid w:val="005634A8"/>
    <w:rsid w:val="0056350D"/>
    <w:rsid w:val="0056360E"/>
    <w:rsid w:val="00564AA0"/>
    <w:rsid w:val="00564F02"/>
    <w:rsid w:val="00565201"/>
    <w:rsid w:val="00565D59"/>
    <w:rsid w:val="00565F22"/>
    <w:rsid w:val="00566076"/>
    <w:rsid w:val="0056619E"/>
    <w:rsid w:val="00566CC3"/>
    <w:rsid w:val="00566CF9"/>
    <w:rsid w:val="00567927"/>
    <w:rsid w:val="00567949"/>
    <w:rsid w:val="005702BC"/>
    <w:rsid w:val="0057038F"/>
    <w:rsid w:val="00570511"/>
    <w:rsid w:val="00570C08"/>
    <w:rsid w:val="00571025"/>
    <w:rsid w:val="00571B11"/>
    <w:rsid w:val="00571FF1"/>
    <w:rsid w:val="00572156"/>
    <w:rsid w:val="00573E37"/>
    <w:rsid w:val="00574455"/>
    <w:rsid w:val="00574F96"/>
    <w:rsid w:val="005754A7"/>
    <w:rsid w:val="00575F42"/>
    <w:rsid w:val="0057605A"/>
    <w:rsid w:val="00576C5B"/>
    <w:rsid w:val="00577AA8"/>
    <w:rsid w:val="0058023F"/>
    <w:rsid w:val="00581313"/>
    <w:rsid w:val="00581E40"/>
    <w:rsid w:val="0058225B"/>
    <w:rsid w:val="00582AE6"/>
    <w:rsid w:val="005837CA"/>
    <w:rsid w:val="00583959"/>
    <w:rsid w:val="005847E6"/>
    <w:rsid w:val="005848A1"/>
    <w:rsid w:val="005857E9"/>
    <w:rsid w:val="00585CF8"/>
    <w:rsid w:val="00586CBA"/>
    <w:rsid w:val="0058733B"/>
    <w:rsid w:val="005876FC"/>
    <w:rsid w:val="005902C6"/>
    <w:rsid w:val="0059074B"/>
    <w:rsid w:val="00591192"/>
    <w:rsid w:val="0059148C"/>
    <w:rsid w:val="00591D75"/>
    <w:rsid w:val="00591F9D"/>
    <w:rsid w:val="00592309"/>
    <w:rsid w:val="00592BA3"/>
    <w:rsid w:val="00592FE2"/>
    <w:rsid w:val="00593AF7"/>
    <w:rsid w:val="00593AFB"/>
    <w:rsid w:val="00593F34"/>
    <w:rsid w:val="00594258"/>
    <w:rsid w:val="0059429D"/>
    <w:rsid w:val="00595FC8"/>
    <w:rsid w:val="0059620E"/>
    <w:rsid w:val="005970E4"/>
    <w:rsid w:val="005A04DA"/>
    <w:rsid w:val="005A0541"/>
    <w:rsid w:val="005A055A"/>
    <w:rsid w:val="005A0FF6"/>
    <w:rsid w:val="005A1570"/>
    <w:rsid w:val="005A2231"/>
    <w:rsid w:val="005A2594"/>
    <w:rsid w:val="005A37F6"/>
    <w:rsid w:val="005A3F0A"/>
    <w:rsid w:val="005A44E1"/>
    <w:rsid w:val="005A4E3C"/>
    <w:rsid w:val="005A57A7"/>
    <w:rsid w:val="005A5887"/>
    <w:rsid w:val="005A6868"/>
    <w:rsid w:val="005A69C3"/>
    <w:rsid w:val="005A6A6A"/>
    <w:rsid w:val="005A6CEA"/>
    <w:rsid w:val="005A7265"/>
    <w:rsid w:val="005A7510"/>
    <w:rsid w:val="005A7BEB"/>
    <w:rsid w:val="005A7C0F"/>
    <w:rsid w:val="005A7CF6"/>
    <w:rsid w:val="005B03D0"/>
    <w:rsid w:val="005B1D8A"/>
    <w:rsid w:val="005B2D2E"/>
    <w:rsid w:val="005B3D8B"/>
    <w:rsid w:val="005B52C3"/>
    <w:rsid w:val="005B56F0"/>
    <w:rsid w:val="005B6E86"/>
    <w:rsid w:val="005B7288"/>
    <w:rsid w:val="005B79CE"/>
    <w:rsid w:val="005C024D"/>
    <w:rsid w:val="005C0525"/>
    <w:rsid w:val="005C0CB2"/>
    <w:rsid w:val="005C1278"/>
    <w:rsid w:val="005C14F9"/>
    <w:rsid w:val="005C1A98"/>
    <w:rsid w:val="005C1F38"/>
    <w:rsid w:val="005C20F0"/>
    <w:rsid w:val="005C35EF"/>
    <w:rsid w:val="005C3690"/>
    <w:rsid w:val="005C3994"/>
    <w:rsid w:val="005C3A27"/>
    <w:rsid w:val="005C4B3B"/>
    <w:rsid w:val="005C55C5"/>
    <w:rsid w:val="005C5EE4"/>
    <w:rsid w:val="005C75EC"/>
    <w:rsid w:val="005C7A4A"/>
    <w:rsid w:val="005C7A91"/>
    <w:rsid w:val="005D0179"/>
    <w:rsid w:val="005D01E1"/>
    <w:rsid w:val="005D02A9"/>
    <w:rsid w:val="005D0385"/>
    <w:rsid w:val="005D0394"/>
    <w:rsid w:val="005D0B0E"/>
    <w:rsid w:val="005D1B67"/>
    <w:rsid w:val="005D1DF3"/>
    <w:rsid w:val="005D203C"/>
    <w:rsid w:val="005D22CD"/>
    <w:rsid w:val="005D281E"/>
    <w:rsid w:val="005D3024"/>
    <w:rsid w:val="005D32BF"/>
    <w:rsid w:val="005D3783"/>
    <w:rsid w:val="005D37B7"/>
    <w:rsid w:val="005D3880"/>
    <w:rsid w:val="005D3A97"/>
    <w:rsid w:val="005D3E26"/>
    <w:rsid w:val="005D42FB"/>
    <w:rsid w:val="005D4494"/>
    <w:rsid w:val="005D4A33"/>
    <w:rsid w:val="005D5094"/>
    <w:rsid w:val="005D58A0"/>
    <w:rsid w:val="005D67CA"/>
    <w:rsid w:val="005D6A09"/>
    <w:rsid w:val="005D6A0B"/>
    <w:rsid w:val="005D6B6A"/>
    <w:rsid w:val="005D7420"/>
    <w:rsid w:val="005D772A"/>
    <w:rsid w:val="005E1455"/>
    <w:rsid w:val="005E21DC"/>
    <w:rsid w:val="005E26C0"/>
    <w:rsid w:val="005E2B1F"/>
    <w:rsid w:val="005E3D46"/>
    <w:rsid w:val="005E41E9"/>
    <w:rsid w:val="005E45B7"/>
    <w:rsid w:val="005E5340"/>
    <w:rsid w:val="005E5CAC"/>
    <w:rsid w:val="005E6023"/>
    <w:rsid w:val="005E7792"/>
    <w:rsid w:val="005F0836"/>
    <w:rsid w:val="005F0A86"/>
    <w:rsid w:val="005F1103"/>
    <w:rsid w:val="005F230C"/>
    <w:rsid w:val="005F2827"/>
    <w:rsid w:val="005F33DA"/>
    <w:rsid w:val="005F36C9"/>
    <w:rsid w:val="005F36E7"/>
    <w:rsid w:val="005F3844"/>
    <w:rsid w:val="005F4088"/>
    <w:rsid w:val="005F4175"/>
    <w:rsid w:val="005F46A5"/>
    <w:rsid w:val="005F4FF4"/>
    <w:rsid w:val="005F5C53"/>
    <w:rsid w:val="005F6003"/>
    <w:rsid w:val="005F6324"/>
    <w:rsid w:val="005F663E"/>
    <w:rsid w:val="005F69E4"/>
    <w:rsid w:val="005F79D3"/>
    <w:rsid w:val="005F7A22"/>
    <w:rsid w:val="005F7CE1"/>
    <w:rsid w:val="0060101D"/>
    <w:rsid w:val="0060182D"/>
    <w:rsid w:val="00602739"/>
    <w:rsid w:val="00602A0D"/>
    <w:rsid w:val="0060324F"/>
    <w:rsid w:val="00603387"/>
    <w:rsid w:val="00605BDD"/>
    <w:rsid w:val="00606344"/>
    <w:rsid w:val="0060644D"/>
    <w:rsid w:val="00607A21"/>
    <w:rsid w:val="00607C3B"/>
    <w:rsid w:val="00610364"/>
    <w:rsid w:val="0061132D"/>
    <w:rsid w:val="006117CC"/>
    <w:rsid w:val="00611B9E"/>
    <w:rsid w:val="00612500"/>
    <w:rsid w:val="006132B1"/>
    <w:rsid w:val="00613C5E"/>
    <w:rsid w:val="0061603F"/>
    <w:rsid w:val="00616378"/>
    <w:rsid w:val="00617F60"/>
    <w:rsid w:val="006207FE"/>
    <w:rsid w:val="00620925"/>
    <w:rsid w:val="00620CAD"/>
    <w:rsid w:val="0062115A"/>
    <w:rsid w:val="00621F3B"/>
    <w:rsid w:val="0062245B"/>
    <w:rsid w:val="006228C5"/>
    <w:rsid w:val="006234E6"/>
    <w:rsid w:val="00623676"/>
    <w:rsid w:val="00624239"/>
    <w:rsid w:val="00624307"/>
    <w:rsid w:val="0062445A"/>
    <w:rsid w:val="006244B2"/>
    <w:rsid w:val="00625CBA"/>
    <w:rsid w:val="00625FFC"/>
    <w:rsid w:val="00626577"/>
    <w:rsid w:val="00626EBE"/>
    <w:rsid w:val="00627248"/>
    <w:rsid w:val="0062732D"/>
    <w:rsid w:val="00627A09"/>
    <w:rsid w:val="00630B04"/>
    <w:rsid w:val="00630D9B"/>
    <w:rsid w:val="0063116C"/>
    <w:rsid w:val="006319B1"/>
    <w:rsid w:val="00631ABB"/>
    <w:rsid w:val="0063231A"/>
    <w:rsid w:val="00632494"/>
    <w:rsid w:val="0063399A"/>
    <w:rsid w:val="00633E3B"/>
    <w:rsid w:val="006341D1"/>
    <w:rsid w:val="00634993"/>
    <w:rsid w:val="00634BF8"/>
    <w:rsid w:val="00636630"/>
    <w:rsid w:val="00636CB6"/>
    <w:rsid w:val="00636FAE"/>
    <w:rsid w:val="00637782"/>
    <w:rsid w:val="006377B0"/>
    <w:rsid w:val="006379DA"/>
    <w:rsid w:val="00640DEA"/>
    <w:rsid w:val="0064225E"/>
    <w:rsid w:val="00643447"/>
    <w:rsid w:val="00643A98"/>
    <w:rsid w:val="00644708"/>
    <w:rsid w:val="00644A14"/>
    <w:rsid w:val="00644F4A"/>
    <w:rsid w:val="006459BB"/>
    <w:rsid w:val="00645AF8"/>
    <w:rsid w:val="006477BE"/>
    <w:rsid w:val="00647B26"/>
    <w:rsid w:val="00650553"/>
    <w:rsid w:val="0065055C"/>
    <w:rsid w:val="006505B2"/>
    <w:rsid w:val="0065086F"/>
    <w:rsid w:val="006517A7"/>
    <w:rsid w:val="00651CF4"/>
    <w:rsid w:val="006524A4"/>
    <w:rsid w:val="00652EBE"/>
    <w:rsid w:val="00653B48"/>
    <w:rsid w:val="00653F67"/>
    <w:rsid w:val="00655D85"/>
    <w:rsid w:val="00656623"/>
    <w:rsid w:val="00656C64"/>
    <w:rsid w:val="00656E02"/>
    <w:rsid w:val="0065782D"/>
    <w:rsid w:val="00657893"/>
    <w:rsid w:val="00657A23"/>
    <w:rsid w:val="00660117"/>
    <w:rsid w:val="0066041D"/>
    <w:rsid w:val="00660F6A"/>
    <w:rsid w:val="006612C8"/>
    <w:rsid w:val="00661865"/>
    <w:rsid w:val="00661EA6"/>
    <w:rsid w:val="006630EB"/>
    <w:rsid w:val="00663428"/>
    <w:rsid w:val="00663436"/>
    <w:rsid w:val="00663C5C"/>
    <w:rsid w:val="0066413F"/>
    <w:rsid w:val="00664259"/>
    <w:rsid w:val="0066583F"/>
    <w:rsid w:val="006659E0"/>
    <w:rsid w:val="00665D1D"/>
    <w:rsid w:val="00666603"/>
    <w:rsid w:val="006707C8"/>
    <w:rsid w:val="006714AB"/>
    <w:rsid w:val="006720BC"/>
    <w:rsid w:val="00674984"/>
    <w:rsid w:val="006752B1"/>
    <w:rsid w:val="00675701"/>
    <w:rsid w:val="0067654A"/>
    <w:rsid w:val="00676DBA"/>
    <w:rsid w:val="00676E8C"/>
    <w:rsid w:val="00676F79"/>
    <w:rsid w:val="00677E69"/>
    <w:rsid w:val="00680986"/>
    <w:rsid w:val="006813B2"/>
    <w:rsid w:val="00681943"/>
    <w:rsid w:val="00682261"/>
    <w:rsid w:val="00682D78"/>
    <w:rsid w:val="00682E2D"/>
    <w:rsid w:val="00682F15"/>
    <w:rsid w:val="00682FC7"/>
    <w:rsid w:val="00683895"/>
    <w:rsid w:val="006839F8"/>
    <w:rsid w:val="00683A46"/>
    <w:rsid w:val="00683CA8"/>
    <w:rsid w:val="006843CF"/>
    <w:rsid w:val="00684765"/>
    <w:rsid w:val="00684B48"/>
    <w:rsid w:val="0068537F"/>
    <w:rsid w:val="00685FF5"/>
    <w:rsid w:val="00686438"/>
    <w:rsid w:val="00686544"/>
    <w:rsid w:val="0068762B"/>
    <w:rsid w:val="00687DCB"/>
    <w:rsid w:val="00690060"/>
    <w:rsid w:val="00690A15"/>
    <w:rsid w:val="00690C14"/>
    <w:rsid w:val="00691FC4"/>
    <w:rsid w:val="00693453"/>
    <w:rsid w:val="00693BD5"/>
    <w:rsid w:val="00693FE4"/>
    <w:rsid w:val="006944CC"/>
    <w:rsid w:val="00694982"/>
    <w:rsid w:val="00694BCC"/>
    <w:rsid w:val="00694E70"/>
    <w:rsid w:val="00695BB1"/>
    <w:rsid w:val="00695ECB"/>
    <w:rsid w:val="00696202"/>
    <w:rsid w:val="00696ABE"/>
    <w:rsid w:val="00696FD7"/>
    <w:rsid w:val="00697780"/>
    <w:rsid w:val="00697CE5"/>
    <w:rsid w:val="006A1305"/>
    <w:rsid w:val="006A1583"/>
    <w:rsid w:val="006A1AF6"/>
    <w:rsid w:val="006A1BB9"/>
    <w:rsid w:val="006A207D"/>
    <w:rsid w:val="006A2473"/>
    <w:rsid w:val="006A2DF6"/>
    <w:rsid w:val="006A3225"/>
    <w:rsid w:val="006A3703"/>
    <w:rsid w:val="006A38CD"/>
    <w:rsid w:val="006A44D4"/>
    <w:rsid w:val="006A4824"/>
    <w:rsid w:val="006A4CAA"/>
    <w:rsid w:val="006A5184"/>
    <w:rsid w:val="006A52E9"/>
    <w:rsid w:val="006A585F"/>
    <w:rsid w:val="006A6F30"/>
    <w:rsid w:val="006A6F6F"/>
    <w:rsid w:val="006B02C0"/>
    <w:rsid w:val="006B08ED"/>
    <w:rsid w:val="006B13C0"/>
    <w:rsid w:val="006B16EE"/>
    <w:rsid w:val="006B1C5E"/>
    <w:rsid w:val="006B1E2D"/>
    <w:rsid w:val="006B27E5"/>
    <w:rsid w:val="006B3A36"/>
    <w:rsid w:val="006B4290"/>
    <w:rsid w:val="006B4A08"/>
    <w:rsid w:val="006B4D24"/>
    <w:rsid w:val="006B4E81"/>
    <w:rsid w:val="006B5570"/>
    <w:rsid w:val="006B5A99"/>
    <w:rsid w:val="006B5BF1"/>
    <w:rsid w:val="006B628A"/>
    <w:rsid w:val="006B62D9"/>
    <w:rsid w:val="006B635E"/>
    <w:rsid w:val="006B65CD"/>
    <w:rsid w:val="006B71AC"/>
    <w:rsid w:val="006B72D3"/>
    <w:rsid w:val="006B741F"/>
    <w:rsid w:val="006B7EC4"/>
    <w:rsid w:val="006C0004"/>
    <w:rsid w:val="006C005A"/>
    <w:rsid w:val="006C091B"/>
    <w:rsid w:val="006C10D6"/>
    <w:rsid w:val="006C12DE"/>
    <w:rsid w:val="006C2165"/>
    <w:rsid w:val="006C225B"/>
    <w:rsid w:val="006C2556"/>
    <w:rsid w:val="006C34DF"/>
    <w:rsid w:val="006C3C48"/>
    <w:rsid w:val="006C4252"/>
    <w:rsid w:val="006C432F"/>
    <w:rsid w:val="006C4BF8"/>
    <w:rsid w:val="006C4F27"/>
    <w:rsid w:val="006C64ED"/>
    <w:rsid w:val="006C6B3A"/>
    <w:rsid w:val="006C72C2"/>
    <w:rsid w:val="006C73FF"/>
    <w:rsid w:val="006D0F32"/>
    <w:rsid w:val="006D14A7"/>
    <w:rsid w:val="006D1FFA"/>
    <w:rsid w:val="006D264C"/>
    <w:rsid w:val="006D2C67"/>
    <w:rsid w:val="006D3001"/>
    <w:rsid w:val="006D3108"/>
    <w:rsid w:val="006D3556"/>
    <w:rsid w:val="006D3768"/>
    <w:rsid w:val="006D4D4D"/>
    <w:rsid w:val="006D5163"/>
    <w:rsid w:val="006D55B3"/>
    <w:rsid w:val="006D5FDB"/>
    <w:rsid w:val="006D7836"/>
    <w:rsid w:val="006E0AD0"/>
    <w:rsid w:val="006E189D"/>
    <w:rsid w:val="006E31CB"/>
    <w:rsid w:val="006E33CE"/>
    <w:rsid w:val="006E465A"/>
    <w:rsid w:val="006E4B3B"/>
    <w:rsid w:val="006E5180"/>
    <w:rsid w:val="006E5204"/>
    <w:rsid w:val="006E52A5"/>
    <w:rsid w:val="006E6534"/>
    <w:rsid w:val="006E6839"/>
    <w:rsid w:val="006E6D21"/>
    <w:rsid w:val="006E6E13"/>
    <w:rsid w:val="006E6E2B"/>
    <w:rsid w:val="006E6EC6"/>
    <w:rsid w:val="006E713E"/>
    <w:rsid w:val="006F12C5"/>
    <w:rsid w:val="006F16D1"/>
    <w:rsid w:val="006F1DE8"/>
    <w:rsid w:val="006F2EF5"/>
    <w:rsid w:val="006F3150"/>
    <w:rsid w:val="006F3412"/>
    <w:rsid w:val="006F392C"/>
    <w:rsid w:val="006F4572"/>
    <w:rsid w:val="006F462F"/>
    <w:rsid w:val="006F54E5"/>
    <w:rsid w:val="006F6755"/>
    <w:rsid w:val="006F68C9"/>
    <w:rsid w:val="006F7724"/>
    <w:rsid w:val="00701182"/>
    <w:rsid w:val="007011C1"/>
    <w:rsid w:val="00701352"/>
    <w:rsid w:val="00701F5F"/>
    <w:rsid w:val="007021BA"/>
    <w:rsid w:val="00704093"/>
    <w:rsid w:val="00704FCB"/>
    <w:rsid w:val="00705078"/>
    <w:rsid w:val="007054D9"/>
    <w:rsid w:val="00705CDE"/>
    <w:rsid w:val="007063F4"/>
    <w:rsid w:val="007065A2"/>
    <w:rsid w:val="00706EF1"/>
    <w:rsid w:val="00707238"/>
    <w:rsid w:val="0070729D"/>
    <w:rsid w:val="00707621"/>
    <w:rsid w:val="00707739"/>
    <w:rsid w:val="00707CCB"/>
    <w:rsid w:val="00707E25"/>
    <w:rsid w:val="00707FE5"/>
    <w:rsid w:val="00710112"/>
    <w:rsid w:val="0071152A"/>
    <w:rsid w:val="00711C3C"/>
    <w:rsid w:val="007123BC"/>
    <w:rsid w:val="00712B10"/>
    <w:rsid w:val="00713038"/>
    <w:rsid w:val="00713A35"/>
    <w:rsid w:val="00713C12"/>
    <w:rsid w:val="00713C18"/>
    <w:rsid w:val="00713F16"/>
    <w:rsid w:val="00714913"/>
    <w:rsid w:val="00714A4F"/>
    <w:rsid w:val="00714D5D"/>
    <w:rsid w:val="0071502C"/>
    <w:rsid w:val="00715196"/>
    <w:rsid w:val="007153B8"/>
    <w:rsid w:val="00715597"/>
    <w:rsid w:val="0071638F"/>
    <w:rsid w:val="00716E59"/>
    <w:rsid w:val="007200A9"/>
    <w:rsid w:val="007205C8"/>
    <w:rsid w:val="0072063D"/>
    <w:rsid w:val="0072084E"/>
    <w:rsid w:val="00720E69"/>
    <w:rsid w:val="00721487"/>
    <w:rsid w:val="007214F4"/>
    <w:rsid w:val="00722041"/>
    <w:rsid w:val="007220FB"/>
    <w:rsid w:val="00722239"/>
    <w:rsid w:val="00722C8F"/>
    <w:rsid w:val="0072330C"/>
    <w:rsid w:val="00723DD9"/>
    <w:rsid w:val="0072443C"/>
    <w:rsid w:val="00724884"/>
    <w:rsid w:val="00724BC0"/>
    <w:rsid w:val="0072509A"/>
    <w:rsid w:val="00725AD3"/>
    <w:rsid w:val="00725B60"/>
    <w:rsid w:val="00725E07"/>
    <w:rsid w:val="00726F92"/>
    <w:rsid w:val="00727473"/>
    <w:rsid w:val="00727B6D"/>
    <w:rsid w:val="00727EA0"/>
    <w:rsid w:val="00730327"/>
    <w:rsid w:val="00730EE8"/>
    <w:rsid w:val="00731762"/>
    <w:rsid w:val="00732BF0"/>
    <w:rsid w:val="0073385D"/>
    <w:rsid w:val="00733D00"/>
    <w:rsid w:val="00734065"/>
    <w:rsid w:val="00734240"/>
    <w:rsid w:val="007343C1"/>
    <w:rsid w:val="00734A16"/>
    <w:rsid w:val="0073540B"/>
    <w:rsid w:val="007356EC"/>
    <w:rsid w:val="00735E3C"/>
    <w:rsid w:val="00735F08"/>
    <w:rsid w:val="00736AAC"/>
    <w:rsid w:val="00736CC9"/>
    <w:rsid w:val="0073748A"/>
    <w:rsid w:val="00737CF1"/>
    <w:rsid w:val="00740969"/>
    <w:rsid w:val="0074173D"/>
    <w:rsid w:val="0074298A"/>
    <w:rsid w:val="007444F7"/>
    <w:rsid w:val="00744858"/>
    <w:rsid w:val="00745A63"/>
    <w:rsid w:val="00745C40"/>
    <w:rsid w:val="00745FD6"/>
    <w:rsid w:val="00746619"/>
    <w:rsid w:val="00746E56"/>
    <w:rsid w:val="0074718E"/>
    <w:rsid w:val="00750698"/>
    <w:rsid w:val="0075106C"/>
    <w:rsid w:val="007525EF"/>
    <w:rsid w:val="00752B67"/>
    <w:rsid w:val="00753722"/>
    <w:rsid w:val="00753F7F"/>
    <w:rsid w:val="00754275"/>
    <w:rsid w:val="0075472E"/>
    <w:rsid w:val="00754829"/>
    <w:rsid w:val="00754DDC"/>
    <w:rsid w:val="00756080"/>
    <w:rsid w:val="007566DB"/>
    <w:rsid w:val="007572D1"/>
    <w:rsid w:val="00757918"/>
    <w:rsid w:val="00757CAF"/>
    <w:rsid w:val="00757EF5"/>
    <w:rsid w:val="00760134"/>
    <w:rsid w:val="00760348"/>
    <w:rsid w:val="0076040F"/>
    <w:rsid w:val="00760687"/>
    <w:rsid w:val="007616A3"/>
    <w:rsid w:val="007620C2"/>
    <w:rsid w:val="00762789"/>
    <w:rsid w:val="00763614"/>
    <w:rsid w:val="00763E13"/>
    <w:rsid w:val="00763FB2"/>
    <w:rsid w:val="007640AF"/>
    <w:rsid w:val="00765444"/>
    <w:rsid w:val="00765745"/>
    <w:rsid w:val="00765A2C"/>
    <w:rsid w:val="007660C9"/>
    <w:rsid w:val="00770DED"/>
    <w:rsid w:val="0077129D"/>
    <w:rsid w:val="00771AB9"/>
    <w:rsid w:val="00772065"/>
    <w:rsid w:val="00773E7F"/>
    <w:rsid w:val="00774881"/>
    <w:rsid w:val="00774EDD"/>
    <w:rsid w:val="007753F4"/>
    <w:rsid w:val="007755DD"/>
    <w:rsid w:val="007755FA"/>
    <w:rsid w:val="007757AB"/>
    <w:rsid w:val="00775995"/>
    <w:rsid w:val="00775F37"/>
    <w:rsid w:val="00776167"/>
    <w:rsid w:val="00776C33"/>
    <w:rsid w:val="007773F5"/>
    <w:rsid w:val="007777E3"/>
    <w:rsid w:val="007779C3"/>
    <w:rsid w:val="00777F26"/>
    <w:rsid w:val="00777FF2"/>
    <w:rsid w:val="0078059C"/>
    <w:rsid w:val="00780DA5"/>
    <w:rsid w:val="00781CF2"/>
    <w:rsid w:val="00782D74"/>
    <w:rsid w:val="007842C6"/>
    <w:rsid w:val="00784485"/>
    <w:rsid w:val="00784964"/>
    <w:rsid w:val="00787047"/>
    <w:rsid w:val="007873A4"/>
    <w:rsid w:val="007905A8"/>
    <w:rsid w:val="007906E9"/>
    <w:rsid w:val="00790AD2"/>
    <w:rsid w:val="0079172B"/>
    <w:rsid w:val="007930D3"/>
    <w:rsid w:val="007937A6"/>
    <w:rsid w:val="00794CEE"/>
    <w:rsid w:val="00794E34"/>
    <w:rsid w:val="007961A3"/>
    <w:rsid w:val="0079695D"/>
    <w:rsid w:val="00797869"/>
    <w:rsid w:val="00797EDC"/>
    <w:rsid w:val="00797F0A"/>
    <w:rsid w:val="007A06B2"/>
    <w:rsid w:val="007A07BB"/>
    <w:rsid w:val="007A0D01"/>
    <w:rsid w:val="007A199C"/>
    <w:rsid w:val="007A2D00"/>
    <w:rsid w:val="007A3242"/>
    <w:rsid w:val="007A3428"/>
    <w:rsid w:val="007A4A9E"/>
    <w:rsid w:val="007A5000"/>
    <w:rsid w:val="007A59C2"/>
    <w:rsid w:val="007A5EAA"/>
    <w:rsid w:val="007A5F2E"/>
    <w:rsid w:val="007A6269"/>
    <w:rsid w:val="007A63BA"/>
    <w:rsid w:val="007A6984"/>
    <w:rsid w:val="007A7141"/>
    <w:rsid w:val="007A73D8"/>
    <w:rsid w:val="007A7DFE"/>
    <w:rsid w:val="007B0346"/>
    <w:rsid w:val="007B0540"/>
    <w:rsid w:val="007B1F01"/>
    <w:rsid w:val="007B2DDA"/>
    <w:rsid w:val="007B529C"/>
    <w:rsid w:val="007B5898"/>
    <w:rsid w:val="007B6870"/>
    <w:rsid w:val="007C014F"/>
    <w:rsid w:val="007C05F9"/>
    <w:rsid w:val="007C1FD8"/>
    <w:rsid w:val="007C29A9"/>
    <w:rsid w:val="007C3555"/>
    <w:rsid w:val="007C37C8"/>
    <w:rsid w:val="007C3ADD"/>
    <w:rsid w:val="007C3B3E"/>
    <w:rsid w:val="007C3E50"/>
    <w:rsid w:val="007C3E5B"/>
    <w:rsid w:val="007C4EBA"/>
    <w:rsid w:val="007C5445"/>
    <w:rsid w:val="007C5831"/>
    <w:rsid w:val="007C588A"/>
    <w:rsid w:val="007C5E14"/>
    <w:rsid w:val="007C5E86"/>
    <w:rsid w:val="007C7327"/>
    <w:rsid w:val="007D0CA5"/>
    <w:rsid w:val="007D1D6C"/>
    <w:rsid w:val="007D1E8B"/>
    <w:rsid w:val="007D212C"/>
    <w:rsid w:val="007D3FF3"/>
    <w:rsid w:val="007D402A"/>
    <w:rsid w:val="007D4B6D"/>
    <w:rsid w:val="007D4E08"/>
    <w:rsid w:val="007D4F0A"/>
    <w:rsid w:val="007D4FFC"/>
    <w:rsid w:val="007D5242"/>
    <w:rsid w:val="007D585A"/>
    <w:rsid w:val="007D58B0"/>
    <w:rsid w:val="007D5A02"/>
    <w:rsid w:val="007D6258"/>
    <w:rsid w:val="007D7602"/>
    <w:rsid w:val="007D795C"/>
    <w:rsid w:val="007D7C35"/>
    <w:rsid w:val="007E16AF"/>
    <w:rsid w:val="007E239E"/>
    <w:rsid w:val="007E3430"/>
    <w:rsid w:val="007E35B7"/>
    <w:rsid w:val="007E3E6E"/>
    <w:rsid w:val="007E40D5"/>
    <w:rsid w:val="007E44CB"/>
    <w:rsid w:val="007E606C"/>
    <w:rsid w:val="007E66F8"/>
    <w:rsid w:val="007E7A95"/>
    <w:rsid w:val="007E7D0A"/>
    <w:rsid w:val="007F100A"/>
    <w:rsid w:val="007F175A"/>
    <w:rsid w:val="007F1A34"/>
    <w:rsid w:val="007F2166"/>
    <w:rsid w:val="007F2300"/>
    <w:rsid w:val="007F2865"/>
    <w:rsid w:val="007F3E8D"/>
    <w:rsid w:val="007F3EF0"/>
    <w:rsid w:val="007F3EF4"/>
    <w:rsid w:val="007F5387"/>
    <w:rsid w:val="007F54A4"/>
    <w:rsid w:val="007F59E5"/>
    <w:rsid w:val="007F5A8B"/>
    <w:rsid w:val="007F6344"/>
    <w:rsid w:val="007F64BA"/>
    <w:rsid w:val="007F66C9"/>
    <w:rsid w:val="007F79A7"/>
    <w:rsid w:val="00800A45"/>
    <w:rsid w:val="00800D5D"/>
    <w:rsid w:val="00802D69"/>
    <w:rsid w:val="00803129"/>
    <w:rsid w:val="00803585"/>
    <w:rsid w:val="00804A66"/>
    <w:rsid w:val="008057E4"/>
    <w:rsid w:val="008066F2"/>
    <w:rsid w:val="00807144"/>
    <w:rsid w:val="00807B18"/>
    <w:rsid w:val="00807B22"/>
    <w:rsid w:val="00807CA0"/>
    <w:rsid w:val="00810528"/>
    <w:rsid w:val="0081121D"/>
    <w:rsid w:val="00811FDA"/>
    <w:rsid w:val="0081300B"/>
    <w:rsid w:val="008130EB"/>
    <w:rsid w:val="00813718"/>
    <w:rsid w:val="008137DF"/>
    <w:rsid w:val="0081391F"/>
    <w:rsid w:val="00814627"/>
    <w:rsid w:val="0081584A"/>
    <w:rsid w:val="0081584F"/>
    <w:rsid w:val="00815C54"/>
    <w:rsid w:val="00815DEB"/>
    <w:rsid w:val="00816A23"/>
    <w:rsid w:val="00816E26"/>
    <w:rsid w:val="00817228"/>
    <w:rsid w:val="00820B26"/>
    <w:rsid w:val="00821DD0"/>
    <w:rsid w:val="00821F42"/>
    <w:rsid w:val="00822034"/>
    <w:rsid w:val="00824344"/>
    <w:rsid w:val="00824559"/>
    <w:rsid w:val="00824C63"/>
    <w:rsid w:val="00825065"/>
    <w:rsid w:val="00826CA9"/>
    <w:rsid w:val="0082748B"/>
    <w:rsid w:val="00827FF3"/>
    <w:rsid w:val="008302B4"/>
    <w:rsid w:val="00830879"/>
    <w:rsid w:val="008311B7"/>
    <w:rsid w:val="00832414"/>
    <w:rsid w:val="008325BF"/>
    <w:rsid w:val="00832886"/>
    <w:rsid w:val="0083390F"/>
    <w:rsid w:val="00833E71"/>
    <w:rsid w:val="008340F7"/>
    <w:rsid w:val="0083461C"/>
    <w:rsid w:val="00834F80"/>
    <w:rsid w:val="00836266"/>
    <w:rsid w:val="00837B25"/>
    <w:rsid w:val="00837F2B"/>
    <w:rsid w:val="0084002F"/>
    <w:rsid w:val="00840186"/>
    <w:rsid w:val="0084031B"/>
    <w:rsid w:val="0084118C"/>
    <w:rsid w:val="008414BF"/>
    <w:rsid w:val="00841CD3"/>
    <w:rsid w:val="00842CED"/>
    <w:rsid w:val="00842EC3"/>
    <w:rsid w:val="00842EFC"/>
    <w:rsid w:val="00843CC4"/>
    <w:rsid w:val="00844058"/>
    <w:rsid w:val="008465C5"/>
    <w:rsid w:val="00846843"/>
    <w:rsid w:val="00846DB7"/>
    <w:rsid w:val="0084784B"/>
    <w:rsid w:val="0084799A"/>
    <w:rsid w:val="00850AF4"/>
    <w:rsid w:val="00850F4E"/>
    <w:rsid w:val="0085110D"/>
    <w:rsid w:val="00851746"/>
    <w:rsid w:val="008518E6"/>
    <w:rsid w:val="00851CC9"/>
    <w:rsid w:val="00852FCD"/>
    <w:rsid w:val="008535C8"/>
    <w:rsid w:val="0085499D"/>
    <w:rsid w:val="008551E7"/>
    <w:rsid w:val="0085583D"/>
    <w:rsid w:val="00855C19"/>
    <w:rsid w:val="00855EA4"/>
    <w:rsid w:val="00856AF6"/>
    <w:rsid w:val="00856EE3"/>
    <w:rsid w:val="00857492"/>
    <w:rsid w:val="00857557"/>
    <w:rsid w:val="00857A39"/>
    <w:rsid w:val="00857DC0"/>
    <w:rsid w:val="00857E55"/>
    <w:rsid w:val="00857FE1"/>
    <w:rsid w:val="00860227"/>
    <w:rsid w:val="00860845"/>
    <w:rsid w:val="008609F4"/>
    <w:rsid w:val="0086148E"/>
    <w:rsid w:val="00861566"/>
    <w:rsid w:val="008617AC"/>
    <w:rsid w:val="00861C53"/>
    <w:rsid w:val="00862959"/>
    <w:rsid w:val="00863046"/>
    <w:rsid w:val="0086355E"/>
    <w:rsid w:val="008642B7"/>
    <w:rsid w:val="00864493"/>
    <w:rsid w:val="008648FD"/>
    <w:rsid w:val="00864956"/>
    <w:rsid w:val="0086559F"/>
    <w:rsid w:val="0086735D"/>
    <w:rsid w:val="00867620"/>
    <w:rsid w:val="00867EA0"/>
    <w:rsid w:val="00867FBE"/>
    <w:rsid w:val="008706BC"/>
    <w:rsid w:val="0087081F"/>
    <w:rsid w:val="0087119F"/>
    <w:rsid w:val="008713F2"/>
    <w:rsid w:val="00871844"/>
    <w:rsid w:val="00872264"/>
    <w:rsid w:val="00873228"/>
    <w:rsid w:val="0087356A"/>
    <w:rsid w:val="008743DB"/>
    <w:rsid w:val="00874CFA"/>
    <w:rsid w:val="00874FF0"/>
    <w:rsid w:val="008751CD"/>
    <w:rsid w:val="008765A0"/>
    <w:rsid w:val="008769DE"/>
    <w:rsid w:val="00877451"/>
    <w:rsid w:val="008776BF"/>
    <w:rsid w:val="0087792C"/>
    <w:rsid w:val="008803BC"/>
    <w:rsid w:val="00882586"/>
    <w:rsid w:val="00882ED5"/>
    <w:rsid w:val="00882FC9"/>
    <w:rsid w:val="00882FDB"/>
    <w:rsid w:val="00883642"/>
    <w:rsid w:val="00883735"/>
    <w:rsid w:val="0088440D"/>
    <w:rsid w:val="00884A0C"/>
    <w:rsid w:val="00884B8D"/>
    <w:rsid w:val="0088538D"/>
    <w:rsid w:val="0088548E"/>
    <w:rsid w:val="0088561A"/>
    <w:rsid w:val="00885902"/>
    <w:rsid w:val="00885AB9"/>
    <w:rsid w:val="00885BB6"/>
    <w:rsid w:val="008865C9"/>
    <w:rsid w:val="00887923"/>
    <w:rsid w:val="00887D5A"/>
    <w:rsid w:val="0089016A"/>
    <w:rsid w:val="008903AD"/>
    <w:rsid w:val="00890C19"/>
    <w:rsid w:val="00892635"/>
    <w:rsid w:val="00893326"/>
    <w:rsid w:val="00893DAD"/>
    <w:rsid w:val="00893F4F"/>
    <w:rsid w:val="00894011"/>
    <w:rsid w:val="00894AFB"/>
    <w:rsid w:val="00894F62"/>
    <w:rsid w:val="00895804"/>
    <w:rsid w:val="00896496"/>
    <w:rsid w:val="0089670B"/>
    <w:rsid w:val="008979C3"/>
    <w:rsid w:val="00897B9B"/>
    <w:rsid w:val="008A0369"/>
    <w:rsid w:val="008A0C24"/>
    <w:rsid w:val="008A120F"/>
    <w:rsid w:val="008A12B8"/>
    <w:rsid w:val="008A151D"/>
    <w:rsid w:val="008A1878"/>
    <w:rsid w:val="008A1E36"/>
    <w:rsid w:val="008A23A4"/>
    <w:rsid w:val="008A240F"/>
    <w:rsid w:val="008A2E92"/>
    <w:rsid w:val="008A3217"/>
    <w:rsid w:val="008A33D0"/>
    <w:rsid w:val="008A3A98"/>
    <w:rsid w:val="008A3BCB"/>
    <w:rsid w:val="008A3C6F"/>
    <w:rsid w:val="008A4D0E"/>
    <w:rsid w:val="008A6A5E"/>
    <w:rsid w:val="008A76DE"/>
    <w:rsid w:val="008A7C06"/>
    <w:rsid w:val="008B0BDF"/>
    <w:rsid w:val="008B0EDD"/>
    <w:rsid w:val="008B0F6E"/>
    <w:rsid w:val="008B1E97"/>
    <w:rsid w:val="008B2987"/>
    <w:rsid w:val="008B3870"/>
    <w:rsid w:val="008B3CE0"/>
    <w:rsid w:val="008B5D53"/>
    <w:rsid w:val="008B6005"/>
    <w:rsid w:val="008B6412"/>
    <w:rsid w:val="008B6D5B"/>
    <w:rsid w:val="008B6E03"/>
    <w:rsid w:val="008B71D6"/>
    <w:rsid w:val="008B7243"/>
    <w:rsid w:val="008B793B"/>
    <w:rsid w:val="008C01AC"/>
    <w:rsid w:val="008C0783"/>
    <w:rsid w:val="008C0BAB"/>
    <w:rsid w:val="008C0BBD"/>
    <w:rsid w:val="008C14D5"/>
    <w:rsid w:val="008C19A9"/>
    <w:rsid w:val="008C2D17"/>
    <w:rsid w:val="008C3D25"/>
    <w:rsid w:val="008C4766"/>
    <w:rsid w:val="008C5ADC"/>
    <w:rsid w:val="008C5CB4"/>
    <w:rsid w:val="008C68D6"/>
    <w:rsid w:val="008C6DF6"/>
    <w:rsid w:val="008C7D2E"/>
    <w:rsid w:val="008C7DAB"/>
    <w:rsid w:val="008C7FA6"/>
    <w:rsid w:val="008D062B"/>
    <w:rsid w:val="008D178E"/>
    <w:rsid w:val="008D1F4B"/>
    <w:rsid w:val="008D30B0"/>
    <w:rsid w:val="008D312F"/>
    <w:rsid w:val="008D377D"/>
    <w:rsid w:val="008D3BE3"/>
    <w:rsid w:val="008D4C7B"/>
    <w:rsid w:val="008D5424"/>
    <w:rsid w:val="008D58C2"/>
    <w:rsid w:val="008D5DC7"/>
    <w:rsid w:val="008D71CA"/>
    <w:rsid w:val="008E2177"/>
    <w:rsid w:val="008E2DE5"/>
    <w:rsid w:val="008E30DE"/>
    <w:rsid w:val="008E361A"/>
    <w:rsid w:val="008E41D3"/>
    <w:rsid w:val="008E4D3A"/>
    <w:rsid w:val="008E5332"/>
    <w:rsid w:val="008E5455"/>
    <w:rsid w:val="008E5582"/>
    <w:rsid w:val="008E567F"/>
    <w:rsid w:val="008E5BB4"/>
    <w:rsid w:val="008E6F6E"/>
    <w:rsid w:val="008E7235"/>
    <w:rsid w:val="008E7416"/>
    <w:rsid w:val="008F0701"/>
    <w:rsid w:val="008F0757"/>
    <w:rsid w:val="008F14BE"/>
    <w:rsid w:val="008F1F64"/>
    <w:rsid w:val="008F2BE5"/>
    <w:rsid w:val="008F2C13"/>
    <w:rsid w:val="008F35A0"/>
    <w:rsid w:val="008F3866"/>
    <w:rsid w:val="008F3E24"/>
    <w:rsid w:val="008F47A4"/>
    <w:rsid w:val="008F51CA"/>
    <w:rsid w:val="008F5304"/>
    <w:rsid w:val="008F63EC"/>
    <w:rsid w:val="008F7017"/>
    <w:rsid w:val="008F739C"/>
    <w:rsid w:val="008F7535"/>
    <w:rsid w:val="008F75E4"/>
    <w:rsid w:val="008F7B89"/>
    <w:rsid w:val="008F7F58"/>
    <w:rsid w:val="00900462"/>
    <w:rsid w:val="00900A2E"/>
    <w:rsid w:val="009013B8"/>
    <w:rsid w:val="00901BE7"/>
    <w:rsid w:val="009024FB"/>
    <w:rsid w:val="009032B7"/>
    <w:rsid w:val="00903AF0"/>
    <w:rsid w:val="00904289"/>
    <w:rsid w:val="0090584D"/>
    <w:rsid w:val="00905AE8"/>
    <w:rsid w:val="00905E54"/>
    <w:rsid w:val="00906F72"/>
    <w:rsid w:val="00907CAF"/>
    <w:rsid w:val="00910004"/>
    <w:rsid w:val="009107FB"/>
    <w:rsid w:val="00910C88"/>
    <w:rsid w:val="00911757"/>
    <w:rsid w:val="0091180A"/>
    <w:rsid w:val="009118F2"/>
    <w:rsid w:val="009122BA"/>
    <w:rsid w:val="00912CA6"/>
    <w:rsid w:val="00913306"/>
    <w:rsid w:val="00914012"/>
    <w:rsid w:val="0091484B"/>
    <w:rsid w:val="00914B2B"/>
    <w:rsid w:val="0091506D"/>
    <w:rsid w:val="00915CF3"/>
    <w:rsid w:val="00916151"/>
    <w:rsid w:val="009165CE"/>
    <w:rsid w:val="009210DF"/>
    <w:rsid w:val="00921D5C"/>
    <w:rsid w:val="00921D69"/>
    <w:rsid w:val="009225E7"/>
    <w:rsid w:val="00922FF6"/>
    <w:rsid w:val="00923698"/>
    <w:rsid w:val="00923D8B"/>
    <w:rsid w:val="00923FD1"/>
    <w:rsid w:val="009240FA"/>
    <w:rsid w:val="00925323"/>
    <w:rsid w:val="0092551A"/>
    <w:rsid w:val="00925A7D"/>
    <w:rsid w:val="00926D8D"/>
    <w:rsid w:val="00927F45"/>
    <w:rsid w:val="009301DA"/>
    <w:rsid w:val="00931588"/>
    <w:rsid w:val="00931652"/>
    <w:rsid w:val="00931773"/>
    <w:rsid w:val="00932094"/>
    <w:rsid w:val="00932290"/>
    <w:rsid w:val="00933969"/>
    <w:rsid w:val="009347A0"/>
    <w:rsid w:val="009360B4"/>
    <w:rsid w:val="00936351"/>
    <w:rsid w:val="00936699"/>
    <w:rsid w:val="009368F0"/>
    <w:rsid w:val="0093698E"/>
    <w:rsid w:val="00936FCD"/>
    <w:rsid w:val="00937798"/>
    <w:rsid w:val="00940498"/>
    <w:rsid w:val="009408EC"/>
    <w:rsid w:val="00940C4F"/>
    <w:rsid w:val="0094105B"/>
    <w:rsid w:val="009411F9"/>
    <w:rsid w:val="009416D3"/>
    <w:rsid w:val="00944437"/>
    <w:rsid w:val="00944B4A"/>
    <w:rsid w:val="00944CFB"/>
    <w:rsid w:val="00944FF1"/>
    <w:rsid w:val="0094514E"/>
    <w:rsid w:val="00945738"/>
    <w:rsid w:val="00945759"/>
    <w:rsid w:val="009460A0"/>
    <w:rsid w:val="00946C7D"/>
    <w:rsid w:val="00946DC0"/>
    <w:rsid w:val="00947137"/>
    <w:rsid w:val="00950B6D"/>
    <w:rsid w:val="00951FD2"/>
    <w:rsid w:val="009528AA"/>
    <w:rsid w:val="009534E4"/>
    <w:rsid w:val="00953782"/>
    <w:rsid w:val="00953A72"/>
    <w:rsid w:val="00954293"/>
    <w:rsid w:val="0095449F"/>
    <w:rsid w:val="00954638"/>
    <w:rsid w:val="00955E91"/>
    <w:rsid w:val="009561C0"/>
    <w:rsid w:val="00957A3D"/>
    <w:rsid w:val="009636B9"/>
    <w:rsid w:val="00963959"/>
    <w:rsid w:val="00963BC6"/>
    <w:rsid w:val="00963FA0"/>
    <w:rsid w:val="00964BB5"/>
    <w:rsid w:val="0096563D"/>
    <w:rsid w:val="00965978"/>
    <w:rsid w:val="00965C0C"/>
    <w:rsid w:val="0096639D"/>
    <w:rsid w:val="009664F0"/>
    <w:rsid w:val="00966977"/>
    <w:rsid w:val="00966DC1"/>
    <w:rsid w:val="0096733E"/>
    <w:rsid w:val="009674A3"/>
    <w:rsid w:val="009675F4"/>
    <w:rsid w:val="009676B8"/>
    <w:rsid w:val="00967C58"/>
    <w:rsid w:val="0097028F"/>
    <w:rsid w:val="00970629"/>
    <w:rsid w:val="009710A8"/>
    <w:rsid w:val="0097505F"/>
    <w:rsid w:val="009767AE"/>
    <w:rsid w:val="00976F5C"/>
    <w:rsid w:val="009800B5"/>
    <w:rsid w:val="00980510"/>
    <w:rsid w:val="00980630"/>
    <w:rsid w:val="009808B9"/>
    <w:rsid w:val="00980CCE"/>
    <w:rsid w:val="00981D6F"/>
    <w:rsid w:val="0098233C"/>
    <w:rsid w:val="0098235F"/>
    <w:rsid w:val="00982816"/>
    <w:rsid w:val="0098299A"/>
    <w:rsid w:val="00983484"/>
    <w:rsid w:val="00983A67"/>
    <w:rsid w:val="00985EF1"/>
    <w:rsid w:val="00986183"/>
    <w:rsid w:val="0098639B"/>
    <w:rsid w:val="0098750A"/>
    <w:rsid w:val="0099005D"/>
    <w:rsid w:val="00990ADC"/>
    <w:rsid w:val="009911CC"/>
    <w:rsid w:val="009939B5"/>
    <w:rsid w:val="00994B44"/>
    <w:rsid w:val="00995378"/>
    <w:rsid w:val="00995746"/>
    <w:rsid w:val="0099648F"/>
    <w:rsid w:val="009964D3"/>
    <w:rsid w:val="00996691"/>
    <w:rsid w:val="00997816"/>
    <w:rsid w:val="00997A21"/>
    <w:rsid w:val="009A01B0"/>
    <w:rsid w:val="009A01F6"/>
    <w:rsid w:val="009A0627"/>
    <w:rsid w:val="009A0E38"/>
    <w:rsid w:val="009A101F"/>
    <w:rsid w:val="009A15FB"/>
    <w:rsid w:val="009A1C30"/>
    <w:rsid w:val="009A2290"/>
    <w:rsid w:val="009A2EEE"/>
    <w:rsid w:val="009A47BE"/>
    <w:rsid w:val="009A4E2D"/>
    <w:rsid w:val="009A564B"/>
    <w:rsid w:val="009A57D6"/>
    <w:rsid w:val="009A6CCC"/>
    <w:rsid w:val="009A7721"/>
    <w:rsid w:val="009A77F2"/>
    <w:rsid w:val="009A78D6"/>
    <w:rsid w:val="009B09F3"/>
    <w:rsid w:val="009B0A86"/>
    <w:rsid w:val="009B0EAB"/>
    <w:rsid w:val="009B2419"/>
    <w:rsid w:val="009B27A1"/>
    <w:rsid w:val="009B2D96"/>
    <w:rsid w:val="009B2ED7"/>
    <w:rsid w:val="009B3787"/>
    <w:rsid w:val="009B3A1E"/>
    <w:rsid w:val="009B4141"/>
    <w:rsid w:val="009B44E5"/>
    <w:rsid w:val="009B45A7"/>
    <w:rsid w:val="009B56F7"/>
    <w:rsid w:val="009B5783"/>
    <w:rsid w:val="009B601E"/>
    <w:rsid w:val="009B65BA"/>
    <w:rsid w:val="009B665C"/>
    <w:rsid w:val="009B6D8A"/>
    <w:rsid w:val="009B6EF8"/>
    <w:rsid w:val="009B72EB"/>
    <w:rsid w:val="009B731D"/>
    <w:rsid w:val="009B76F0"/>
    <w:rsid w:val="009B7B82"/>
    <w:rsid w:val="009C0CD1"/>
    <w:rsid w:val="009C10E8"/>
    <w:rsid w:val="009C10F2"/>
    <w:rsid w:val="009C129A"/>
    <w:rsid w:val="009C136D"/>
    <w:rsid w:val="009C155A"/>
    <w:rsid w:val="009C2337"/>
    <w:rsid w:val="009C333F"/>
    <w:rsid w:val="009C4CB3"/>
    <w:rsid w:val="009C4EC4"/>
    <w:rsid w:val="009C5242"/>
    <w:rsid w:val="009C5407"/>
    <w:rsid w:val="009C6336"/>
    <w:rsid w:val="009C6796"/>
    <w:rsid w:val="009C709D"/>
    <w:rsid w:val="009C7736"/>
    <w:rsid w:val="009C7DF5"/>
    <w:rsid w:val="009C7E00"/>
    <w:rsid w:val="009D0296"/>
    <w:rsid w:val="009D06F5"/>
    <w:rsid w:val="009D07EC"/>
    <w:rsid w:val="009D1C9A"/>
    <w:rsid w:val="009D24C0"/>
    <w:rsid w:val="009D2938"/>
    <w:rsid w:val="009D2DD5"/>
    <w:rsid w:val="009D2E89"/>
    <w:rsid w:val="009D3F12"/>
    <w:rsid w:val="009D4D0C"/>
    <w:rsid w:val="009D4DEE"/>
    <w:rsid w:val="009D4F22"/>
    <w:rsid w:val="009D502C"/>
    <w:rsid w:val="009D5236"/>
    <w:rsid w:val="009D5D0E"/>
    <w:rsid w:val="009D5E31"/>
    <w:rsid w:val="009D6AEE"/>
    <w:rsid w:val="009D797E"/>
    <w:rsid w:val="009D7D6A"/>
    <w:rsid w:val="009E05C3"/>
    <w:rsid w:val="009E0BFB"/>
    <w:rsid w:val="009E11A0"/>
    <w:rsid w:val="009E1574"/>
    <w:rsid w:val="009E158D"/>
    <w:rsid w:val="009E1F76"/>
    <w:rsid w:val="009E21A6"/>
    <w:rsid w:val="009E2310"/>
    <w:rsid w:val="009E2685"/>
    <w:rsid w:val="009E28FD"/>
    <w:rsid w:val="009E2E6C"/>
    <w:rsid w:val="009E3B59"/>
    <w:rsid w:val="009E3C16"/>
    <w:rsid w:val="009E4041"/>
    <w:rsid w:val="009E44CA"/>
    <w:rsid w:val="009E51E7"/>
    <w:rsid w:val="009E57CE"/>
    <w:rsid w:val="009E6CC0"/>
    <w:rsid w:val="009E7293"/>
    <w:rsid w:val="009F00B5"/>
    <w:rsid w:val="009F05F1"/>
    <w:rsid w:val="009F0975"/>
    <w:rsid w:val="009F2057"/>
    <w:rsid w:val="009F213E"/>
    <w:rsid w:val="009F21C0"/>
    <w:rsid w:val="009F2334"/>
    <w:rsid w:val="009F23CA"/>
    <w:rsid w:val="009F29E4"/>
    <w:rsid w:val="009F3B89"/>
    <w:rsid w:val="009F3EE2"/>
    <w:rsid w:val="009F4718"/>
    <w:rsid w:val="009F498F"/>
    <w:rsid w:val="009F5195"/>
    <w:rsid w:val="009F5814"/>
    <w:rsid w:val="009F5ED8"/>
    <w:rsid w:val="009F5FEE"/>
    <w:rsid w:val="009F6152"/>
    <w:rsid w:val="009F6336"/>
    <w:rsid w:val="009F70DB"/>
    <w:rsid w:val="009F72B5"/>
    <w:rsid w:val="009F736C"/>
    <w:rsid w:val="009F752F"/>
    <w:rsid w:val="009F75F9"/>
    <w:rsid w:val="009F771F"/>
    <w:rsid w:val="00A00159"/>
    <w:rsid w:val="00A007A4"/>
    <w:rsid w:val="00A00AC9"/>
    <w:rsid w:val="00A01C89"/>
    <w:rsid w:val="00A02A44"/>
    <w:rsid w:val="00A03255"/>
    <w:rsid w:val="00A034B8"/>
    <w:rsid w:val="00A038C0"/>
    <w:rsid w:val="00A03AFE"/>
    <w:rsid w:val="00A04F99"/>
    <w:rsid w:val="00A05284"/>
    <w:rsid w:val="00A064BC"/>
    <w:rsid w:val="00A06816"/>
    <w:rsid w:val="00A06857"/>
    <w:rsid w:val="00A06A22"/>
    <w:rsid w:val="00A0712D"/>
    <w:rsid w:val="00A1125A"/>
    <w:rsid w:val="00A113E2"/>
    <w:rsid w:val="00A11C49"/>
    <w:rsid w:val="00A11FFA"/>
    <w:rsid w:val="00A12231"/>
    <w:rsid w:val="00A12252"/>
    <w:rsid w:val="00A1353B"/>
    <w:rsid w:val="00A1375F"/>
    <w:rsid w:val="00A138E0"/>
    <w:rsid w:val="00A1398B"/>
    <w:rsid w:val="00A14BC4"/>
    <w:rsid w:val="00A15988"/>
    <w:rsid w:val="00A15C25"/>
    <w:rsid w:val="00A15C36"/>
    <w:rsid w:val="00A15E7A"/>
    <w:rsid w:val="00A16573"/>
    <w:rsid w:val="00A166E0"/>
    <w:rsid w:val="00A167FD"/>
    <w:rsid w:val="00A16B68"/>
    <w:rsid w:val="00A17027"/>
    <w:rsid w:val="00A171F7"/>
    <w:rsid w:val="00A17387"/>
    <w:rsid w:val="00A17852"/>
    <w:rsid w:val="00A204C8"/>
    <w:rsid w:val="00A20924"/>
    <w:rsid w:val="00A214D5"/>
    <w:rsid w:val="00A216C7"/>
    <w:rsid w:val="00A222E0"/>
    <w:rsid w:val="00A2683A"/>
    <w:rsid w:val="00A2796D"/>
    <w:rsid w:val="00A301FE"/>
    <w:rsid w:val="00A3028B"/>
    <w:rsid w:val="00A308D0"/>
    <w:rsid w:val="00A315E6"/>
    <w:rsid w:val="00A31C28"/>
    <w:rsid w:val="00A31C2F"/>
    <w:rsid w:val="00A31E91"/>
    <w:rsid w:val="00A320BD"/>
    <w:rsid w:val="00A32D7D"/>
    <w:rsid w:val="00A32DAF"/>
    <w:rsid w:val="00A33B42"/>
    <w:rsid w:val="00A345DD"/>
    <w:rsid w:val="00A346A3"/>
    <w:rsid w:val="00A348D6"/>
    <w:rsid w:val="00A35408"/>
    <w:rsid w:val="00A3658C"/>
    <w:rsid w:val="00A367B7"/>
    <w:rsid w:val="00A36806"/>
    <w:rsid w:val="00A377FF"/>
    <w:rsid w:val="00A37ECE"/>
    <w:rsid w:val="00A41ACE"/>
    <w:rsid w:val="00A41D73"/>
    <w:rsid w:val="00A429E7"/>
    <w:rsid w:val="00A43164"/>
    <w:rsid w:val="00A431FA"/>
    <w:rsid w:val="00A43A8F"/>
    <w:rsid w:val="00A43D3E"/>
    <w:rsid w:val="00A43F01"/>
    <w:rsid w:val="00A44171"/>
    <w:rsid w:val="00A444A1"/>
    <w:rsid w:val="00A446C1"/>
    <w:rsid w:val="00A4688D"/>
    <w:rsid w:val="00A46A55"/>
    <w:rsid w:val="00A470E5"/>
    <w:rsid w:val="00A473FC"/>
    <w:rsid w:val="00A50203"/>
    <w:rsid w:val="00A5036C"/>
    <w:rsid w:val="00A505E0"/>
    <w:rsid w:val="00A50953"/>
    <w:rsid w:val="00A50ADD"/>
    <w:rsid w:val="00A51248"/>
    <w:rsid w:val="00A513F1"/>
    <w:rsid w:val="00A51637"/>
    <w:rsid w:val="00A5192E"/>
    <w:rsid w:val="00A51E06"/>
    <w:rsid w:val="00A52649"/>
    <w:rsid w:val="00A52944"/>
    <w:rsid w:val="00A5330D"/>
    <w:rsid w:val="00A533A2"/>
    <w:rsid w:val="00A53744"/>
    <w:rsid w:val="00A53982"/>
    <w:rsid w:val="00A539E8"/>
    <w:rsid w:val="00A54C15"/>
    <w:rsid w:val="00A5519F"/>
    <w:rsid w:val="00A55A8F"/>
    <w:rsid w:val="00A56F87"/>
    <w:rsid w:val="00A57506"/>
    <w:rsid w:val="00A5755B"/>
    <w:rsid w:val="00A606E8"/>
    <w:rsid w:val="00A60A24"/>
    <w:rsid w:val="00A60A81"/>
    <w:rsid w:val="00A60C2D"/>
    <w:rsid w:val="00A60DA5"/>
    <w:rsid w:val="00A60EB6"/>
    <w:rsid w:val="00A6125C"/>
    <w:rsid w:val="00A61A05"/>
    <w:rsid w:val="00A62630"/>
    <w:rsid w:val="00A62A3A"/>
    <w:rsid w:val="00A6326E"/>
    <w:rsid w:val="00A636B6"/>
    <w:rsid w:val="00A63964"/>
    <w:rsid w:val="00A63D5C"/>
    <w:rsid w:val="00A64451"/>
    <w:rsid w:val="00A64978"/>
    <w:rsid w:val="00A64AB8"/>
    <w:rsid w:val="00A652F1"/>
    <w:rsid w:val="00A65606"/>
    <w:rsid w:val="00A66C25"/>
    <w:rsid w:val="00A67F68"/>
    <w:rsid w:val="00A70CE7"/>
    <w:rsid w:val="00A71546"/>
    <w:rsid w:val="00A71B6B"/>
    <w:rsid w:val="00A72BCC"/>
    <w:rsid w:val="00A72D76"/>
    <w:rsid w:val="00A73D88"/>
    <w:rsid w:val="00A73DAF"/>
    <w:rsid w:val="00A74145"/>
    <w:rsid w:val="00A74CAD"/>
    <w:rsid w:val="00A74F4B"/>
    <w:rsid w:val="00A76B91"/>
    <w:rsid w:val="00A76EEC"/>
    <w:rsid w:val="00A76FBA"/>
    <w:rsid w:val="00A770EF"/>
    <w:rsid w:val="00A803C8"/>
    <w:rsid w:val="00A8238A"/>
    <w:rsid w:val="00A82EFE"/>
    <w:rsid w:val="00A83025"/>
    <w:rsid w:val="00A83507"/>
    <w:rsid w:val="00A838C7"/>
    <w:rsid w:val="00A83CA6"/>
    <w:rsid w:val="00A84156"/>
    <w:rsid w:val="00A84452"/>
    <w:rsid w:val="00A85392"/>
    <w:rsid w:val="00A85C17"/>
    <w:rsid w:val="00A85DB1"/>
    <w:rsid w:val="00A85DDD"/>
    <w:rsid w:val="00A8610D"/>
    <w:rsid w:val="00A86741"/>
    <w:rsid w:val="00A86830"/>
    <w:rsid w:val="00A86F4A"/>
    <w:rsid w:val="00A8709C"/>
    <w:rsid w:val="00A8766F"/>
    <w:rsid w:val="00A87CF3"/>
    <w:rsid w:val="00A87F12"/>
    <w:rsid w:val="00A901EF"/>
    <w:rsid w:val="00A90AF9"/>
    <w:rsid w:val="00A90C30"/>
    <w:rsid w:val="00A92846"/>
    <w:rsid w:val="00A92DBD"/>
    <w:rsid w:val="00A931D5"/>
    <w:rsid w:val="00A93EBC"/>
    <w:rsid w:val="00A94087"/>
    <w:rsid w:val="00A94634"/>
    <w:rsid w:val="00A9583F"/>
    <w:rsid w:val="00A95943"/>
    <w:rsid w:val="00A95A04"/>
    <w:rsid w:val="00A9601B"/>
    <w:rsid w:val="00A96423"/>
    <w:rsid w:val="00A9660B"/>
    <w:rsid w:val="00A96C58"/>
    <w:rsid w:val="00A971EB"/>
    <w:rsid w:val="00A97340"/>
    <w:rsid w:val="00AA1AF5"/>
    <w:rsid w:val="00AA3B32"/>
    <w:rsid w:val="00AA3CC8"/>
    <w:rsid w:val="00AA40CC"/>
    <w:rsid w:val="00AA4258"/>
    <w:rsid w:val="00AA50CF"/>
    <w:rsid w:val="00AA5CAF"/>
    <w:rsid w:val="00AA6004"/>
    <w:rsid w:val="00AA646B"/>
    <w:rsid w:val="00AA668E"/>
    <w:rsid w:val="00AA699B"/>
    <w:rsid w:val="00AA6E2D"/>
    <w:rsid w:val="00AA71C8"/>
    <w:rsid w:val="00AB02B2"/>
    <w:rsid w:val="00AB08B4"/>
    <w:rsid w:val="00AB0FD8"/>
    <w:rsid w:val="00AB11A8"/>
    <w:rsid w:val="00AB187B"/>
    <w:rsid w:val="00AB1AD5"/>
    <w:rsid w:val="00AB2669"/>
    <w:rsid w:val="00AB26A7"/>
    <w:rsid w:val="00AB317A"/>
    <w:rsid w:val="00AB4680"/>
    <w:rsid w:val="00AB4B3F"/>
    <w:rsid w:val="00AB4D9F"/>
    <w:rsid w:val="00AB522B"/>
    <w:rsid w:val="00AB538A"/>
    <w:rsid w:val="00AB5A82"/>
    <w:rsid w:val="00AB5CF6"/>
    <w:rsid w:val="00AB644F"/>
    <w:rsid w:val="00AB6E02"/>
    <w:rsid w:val="00AB7AFC"/>
    <w:rsid w:val="00AB7FE5"/>
    <w:rsid w:val="00AC0306"/>
    <w:rsid w:val="00AC07EF"/>
    <w:rsid w:val="00AC083F"/>
    <w:rsid w:val="00AC0DB5"/>
    <w:rsid w:val="00AC16AA"/>
    <w:rsid w:val="00AC1C68"/>
    <w:rsid w:val="00AC1D1B"/>
    <w:rsid w:val="00AC1F54"/>
    <w:rsid w:val="00AC2E62"/>
    <w:rsid w:val="00AC2EBD"/>
    <w:rsid w:val="00AC2FF7"/>
    <w:rsid w:val="00AC40CA"/>
    <w:rsid w:val="00AC50D9"/>
    <w:rsid w:val="00AC5B15"/>
    <w:rsid w:val="00AC620D"/>
    <w:rsid w:val="00AC7064"/>
    <w:rsid w:val="00AC7A0F"/>
    <w:rsid w:val="00AD131E"/>
    <w:rsid w:val="00AD1533"/>
    <w:rsid w:val="00AD26DA"/>
    <w:rsid w:val="00AD2A55"/>
    <w:rsid w:val="00AD2C88"/>
    <w:rsid w:val="00AD2E37"/>
    <w:rsid w:val="00AD2FB5"/>
    <w:rsid w:val="00AD34B5"/>
    <w:rsid w:val="00AD3CF0"/>
    <w:rsid w:val="00AD4018"/>
    <w:rsid w:val="00AD539A"/>
    <w:rsid w:val="00AD56C3"/>
    <w:rsid w:val="00AD5841"/>
    <w:rsid w:val="00AD65B9"/>
    <w:rsid w:val="00AD6937"/>
    <w:rsid w:val="00AD75D0"/>
    <w:rsid w:val="00AD7FB0"/>
    <w:rsid w:val="00AE03E5"/>
    <w:rsid w:val="00AE074C"/>
    <w:rsid w:val="00AE0755"/>
    <w:rsid w:val="00AE08CD"/>
    <w:rsid w:val="00AE1356"/>
    <w:rsid w:val="00AE155B"/>
    <w:rsid w:val="00AE247A"/>
    <w:rsid w:val="00AE2FD1"/>
    <w:rsid w:val="00AE30D2"/>
    <w:rsid w:val="00AE3A4F"/>
    <w:rsid w:val="00AE3CAE"/>
    <w:rsid w:val="00AE4802"/>
    <w:rsid w:val="00AE4CDF"/>
    <w:rsid w:val="00AE5B74"/>
    <w:rsid w:val="00AE61C4"/>
    <w:rsid w:val="00AE78E5"/>
    <w:rsid w:val="00AE7EAD"/>
    <w:rsid w:val="00AF0273"/>
    <w:rsid w:val="00AF0546"/>
    <w:rsid w:val="00AF060A"/>
    <w:rsid w:val="00AF09F5"/>
    <w:rsid w:val="00AF0E6C"/>
    <w:rsid w:val="00AF11F4"/>
    <w:rsid w:val="00AF16D2"/>
    <w:rsid w:val="00AF2D9A"/>
    <w:rsid w:val="00AF35E4"/>
    <w:rsid w:val="00AF3F4B"/>
    <w:rsid w:val="00AF4799"/>
    <w:rsid w:val="00AF482E"/>
    <w:rsid w:val="00AF4ACD"/>
    <w:rsid w:val="00AF5066"/>
    <w:rsid w:val="00AF50DE"/>
    <w:rsid w:val="00AF55DA"/>
    <w:rsid w:val="00AF588B"/>
    <w:rsid w:val="00AF62B4"/>
    <w:rsid w:val="00AF6BDF"/>
    <w:rsid w:val="00AF7013"/>
    <w:rsid w:val="00AF765C"/>
    <w:rsid w:val="00B0068A"/>
    <w:rsid w:val="00B007A1"/>
    <w:rsid w:val="00B00BB8"/>
    <w:rsid w:val="00B01DEC"/>
    <w:rsid w:val="00B026A3"/>
    <w:rsid w:val="00B02AB9"/>
    <w:rsid w:val="00B03752"/>
    <w:rsid w:val="00B043FA"/>
    <w:rsid w:val="00B048AC"/>
    <w:rsid w:val="00B050DE"/>
    <w:rsid w:val="00B05376"/>
    <w:rsid w:val="00B05AB2"/>
    <w:rsid w:val="00B06A7E"/>
    <w:rsid w:val="00B06ABB"/>
    <w:rsid w:val="00B06B09"/>
    <w:rsid w:val="00B06C7D"/>
    <w:rsid w:val="00B06E91"/>
    <w:rsid w:val="00B07580"/>
    <w:rsid w:val="00B076E2"/>
    <w:rsid w:val="00B07B84"/>
    <w:rsid w:val="00B07DDE"/>
    <w:rsid w:val="00B101EE"/>
    <w:rsid w:val="00B10393"/>
    <w:rsid w:val="00B10DCA"/>
    <w:rsid w:val="00B11455"/>
    <w:rsid w:val="00B12268"/>
    <w:rsid w:val="00B12C1D"/>
    <w:rsid w:val="00B12FE1"/>
    <w:rsid w:val="00B131B1"/>
    <w:rsid w:val="00B13717"/>
    <w:rsid w:val="00B14180"/>
    <w:rsid w:val="00B149EA"/>
    <w:rsid w:val="00B14A8B"/>
    <w:rsid w:val="00B1534F"/>
    <w:rsid w:val="00B1568F"/>
    <w:rsid w:val="00B1576F"/>
    <w:rsid w:val="00B175F8"/>
    <w:rsid w:val="00B23851"/>
    <w:rsid w:val="00B23979"/>
    <w:rsid w:val="00B23AAE"/>
    <w:rsid w:val="00B2437A"/>
    <w:rsid w:val="00B245FD"/>
    <w:rsid w:val="00B24612"/>
    <w:rsid w:val="00B246B4"/>
    <w:rsid w:val="00B254D2"/>
    <w:rsid w:val="00B25EB5"/>
    <w:rsid w:val="00B260F1"/>
    <w:rsid w:val="00B2624B"/>
    <w:rsid w:val="00B26523"/>
    <w:rsid w:val="00B26A96"/>
    <w:rsid w:val="00B26CFD"/>
    <w:rsid w:val="00B26D63"/>
    <w:rsid w:val="00B270D2"/>
    <w:rsid w:val="00B3055A"/>
    <w:rsid w:val="00B3063E"/>
    <w:rsid w:val="00B3091F"/>
    <w:rsid w:val="00B30F73"/>
    <w:rsid w:val="00B31847"/>
    <w:rsid w:val="00B32275"/>
    <w:rsid w:val="00B3378A"/>
    <w:rsid w:val="00B33C46"/>
    <w:rsid w:val="00B33E6D"/>
    <w:rsid w:val="00B33F11"/>
    <w:rsid w:val="00B34442"/>
    <w:rsid w:val="00B3481E"/>
    <w:rsid w:val="00B34E7A"/>
    <w:rsid w:val="00B35654"/>
    <w:rsid w:val="00B358D2"/>
    <w:rsid w:val="00B36420"/>
    <w:rsid w:val="00B36427"/>
    <w:rsid w:val="00B36A72"/>
    <w:rsid w:val="00B37796"/>
    <w:rsid w:val="00B37D2C"/>
    <w:rsid w:val="00B4118A"/>
    <w:rsid w:val="00B41F56"/>
    <w:rsid w:val="00B420D9"/>
    <w:rsid w:val="00B42665"/>
    <w:rsid w:val="00B42B80"/>
    <w:rsid w:val="00B43648"/>
    <w:rsid w:val="00B436ED"/>
    <w:rsid w:val="00B44BBA"/>
    <w:rsid w:val="00B44CA0"/>
    <w:rsid w:val="00B44F4A"/>
    <w:rsid w:val="00B46C78"/>
    <w:rsid w:val="00B478A6"/>
    <w:rsid w:val="00B47A6A"/>
    <w:rsid w:val="00B47C7E"/>
    <w:rsid w:val="00B50418"/>
    <w:rsid w:val="00B50D90"/>
    <w:rsid w:val="00B51952"/>
    <w:rsid w:val="00B52B75"/>
    <w:rsid w:val="00B5318A"/>
    <w:rsid w:val="00B53236"/>
    <w:rsid w:val="00B53557"/>
    <w:rsid w:val="00B53629"/>
    <w:rsid w:val="00B54625"/>
    <w:rsid w:val="00B546D4"/>
    <w:rsid w:val="00B5536A"/>
    <w:rsid w:val="00B557F8"/>
    <w:rsid w:val="00B55F41"/>
    <w:rsid w:val="00B55F89"/>
    <w:rsid w:val="00B56E4B"/>
    <w:rsid w:val="00B5718E"/>
    <w:rsid w:val="00B57A11"/>
    <w:rsid w:val="00B600DB"/>
    <w:rsid w:val="00B60515"/>
    <w:rsid w:val="00B60BD0"/>
    <w:rsid w:val="00B616B7"/>
    <w:rsid w:val="00B630A0"/>
    <w:rsid w:val="00B6338C"/>
    <w:rsid w:val="00B6359E"/>
    <w:rsid w:val="00B6372E"/>
    <w:rsid w:val="00B6374D"/>
    <w:rsid w:val="00B638D8"/>
    <w:rsid w:val="00B646BE"/>
    <w:rsid w:val="00B6551E"/>
    <w:rsid w:val="00B66266"/>
    <w:rsid w:val="00B668F0"/>
    <w:rsid w:val="00B669D1"/>
    <w:rsid w:val="00B66F1A"/>
    <w:rsid w:val="00B672B9"/>
    <w:rsid w:val="00B67877"/>
    <w:rsid w:val="00B704BF"/>
    <w:rsid w:val="00B704EF"/>
    <w:rsid w:val="00B70CE2"/>
    <w:rsid w:val="00B7125D"/>
    <w:rsid w:val="00B71409"/>
    <w:rsid w:val="00B7162C"/>
    <w:rsid w:val="00B71F53"/>
    <w:rsid w:val="00B71FFD"/>
    <w:rsid w:val="00B721C0"/>
    <w:rsid w:val="00B72D3D"/>
    <w:rsid w:val="00B73408"/>
    <w:rsid w:val="00B738C4"/>
    <w:rsid w:val="00B7416B"/>
    <w:rsid w:val="00B7430F"/>
    <w:rsid w:val="00B74502"/>
    <w:rsid w:val="00B74BAD"/>
    <w:rsid w:val="00B74ECD"/>
    <w:rsid w:val="00B7534A"/>
    <w:rsid w:val="00B76359"/>
    <w:rsid w:val="00B76631"/>
    <w:rsid w:val="00B7689E"/>
    <w:rsid w:val="00B76DE6"/>
    <w:rsid w:val="00B803E8"/>
    <w:rsid w:val="00B80D89"/>
    <w:rsid w:val="00B81612"/>
    <w:rsid w:val="00B83CFA"/>
    <w:rsid w:val="00B84E82"/>
    <w:rsid w:val="00B851BF"/>
    <w:rsid w:val="00B86115"/>
    <w:rsid w:val="00B86644"/>
    <w:rsid w:val="00B86930"/>
    <w:rsid w:val="00B87A3F"/>
    <w:rsid w:val="00B90BC2"/>
    <w:rsid w:val="00B90C2B"/>
    <w:rsid w:val="00B920E2"/>
    <w:rsid w:val="00B9253E"/>
    <w:rsid w:val="00B92A79"/>
    <w:rsid w:val="00B92BE5"/>
    <w:rsid w:val="00B93060"/>
    <w:rsid w:val="00B9392C"/>
    <w:rsid w:val="00B94CEC"/>
    <w:rsid w:val="00B95C7A"/>
    <w:rsid w:val="00B95D39"/>
    <w:rsid w:val="00B960E5"/>
    <w:rsid w:val="00B96932"/>
    <w:rsid w:val="00B96BC2"/>
    <w:rsid w:val="00BA0655"/>
    <w:rsid w:val="00BA0942"/>
    <w:rsid w:val="00BA123B"/>
    <w:rsid w:val="00BA1D4E"/>
    <w:rsid w:val="00BA2099"/>
    <w:rsid w:val="00BA3FE1"/>
    <w:rsid w:val="00BA4026"/>
    <w:rsid w:val="00BA4141"/>
    <w:rsid w:val="00BA429E"/>
    <w:rsid w:val="00BA44E9"/>
    <w:rsid w:val="00BA4A79"/>
    <w:rsid w:val="00BA5D16"/>
    <w:rsid w:val="00BA6937"/>
    <w:rsid w:val="00BA69DD"/>
    <w:rsid w:val="00BA75E3"/>
    <w:rsid w:val="00BA7C1E"/>
    <w:rsid w:val="00BB0006"/>
    <w:rsid w:val="00BB0943"/>
    <w:rsid w:val="00BB10E0"/>
    <w:rsid w:val="00BB21C1"/>
    <w:rsid w:val="00BB2597"/>
    <w:rsid w:val="00BB287A"/>
    <w:rsid w:val="00BB2914"/>
    <w:rsid w:val="00BB2CB0"/>
    <w:rsid w:val="00BB30FD"/>
    <w:rsid w:val="00BB3D2E"/>
    <w:rsid w:val="00BB4757"/>
    <w:rsid w:val="00BB4B2A"/>
    <w:rsid w:val="00BB4D66"/>
    <w:rsid w:val="00BB5612"/>
    <w:rsid w:val="00BB5C0F"/>
    <w:rsid w:val="00BB5F91"/>
    <w:rsid w:val="00BB6B27"/>
    <w:rsid w:val="00BB75CA"/>
    <w:rsid w:val="00BB7A5F"/>
    <w:rsid w:val="00BC05D3"/>
    <w:rsid w:val="00BC0E56"/>
    <w:rsid w:val="00BC1BCE"/>
    <w:rsid w:val="00BC2327"/>
    <w:rsid w:val="00BC2C96"/>
    <w:rsid w:val="00BC375F"/>
    <w:rsid w:val="00BC4EE5"/>
    <w:rsid w:val="00BC57F1"/>
    <w:rsid w:val="00BC58F5"/>
    <w:rsid w:val="00BC5925"/>
    <w:rsid w:val="00BC5F2D"/>
    <w:rsid w:val="00BC63BD"/>
    <w:rsid w:val="00BC6632"/>
    <w:rsid w:val="00BC6A8F"/>
    <w:rsid w:val="00BC78A2"/>
    <w:rsid w:val="00BD0448"/>
    <w:rsid w:val="00BD0959"/>
    <w:rsid w:val="00BD3706"/>
    <w:rsid w:val="00BD3947"/>
    <w:rsid w:val="00BD3C8C"/>
    <w:rsid w:val="00BD522A"/>
    <w:rsid w:val="00BD5308"/>
    <w:rsid w:val="00BD552B"/>
    <w:rsid w:val="00BD5E70"/>
    <w:rsid w:val="00BD6954"/>
    <w:rsid w:val="00BD69B3"/>
    <w:rsid w:val="00BD6B9B"/>
    <w:rsid w:val="00BD6EB8"/>
    <w:rsid w:val="00BD70F9"/>
    <w:rsid w:val="00BD7BFE"/>
    <w:rsid w:val="00BD7CDC"/>
    <w:rsid w:val="00BE08FB"/>
    <w:rsid w:val="00BE091D"/>
    <w:rsid w:val="00BE0941"/>
    <w:rsid w:val="00BE214A"/>
    <w:rsid w:val="00BE23B1"/>
    <w:rsid w:val="00BE2474"/>
    <w:rsid w:val="00BE260C"/>
    <w:rsid w:val="00BE334B"/>
    <w:rsid w:val="00BE39AA"/>
    <w:rsid w:val="00BE39D6"/>
    <w:rsid w:val="00BE3C3D"/>
    <w:rsid w:val="00BE469F"/>
    <w:rsid w:val="00BE4EB1"/>
    <w:rsid w:val="00BE4FF4"/>
    <w:rsid w:val="00BE5762"/>
    <w:rsid w:val="00BE75D4"/>
    <w:rsid w:val="00BE7D5C"/>
    <w:rsid w:val="00BF01F8"/>
    <w:rsid w:val="00BF0C3F"/>
    <w:rsid w:val="00BF0DDB"/>
    <w:rsid w:val="00BF0E57"/>
    <w:rsid w:val="00BF185A"/>
    <w:rsid w:val="00BF25E4"/>
    <w:rsid w:val="00BF26C0"/>
    <w:rsid w:val="00BF27CB"/>
    <w:rsid w:val="00BF2959"/>
    <w:rsid w:val="00BF2B0A"/>
    <w:rsid w:val="00BF311E"/>
    <w:rsid w:val="00BF33BD"/>
    <w:rsid w:val="00BF3A9A"/>
    <w:rsid w:val="00BF3E6D"/>
    <w:rsid w:val="00BF5A18"/>
    <w:rsid w:val="00BF5AAA"/>
    <w:rsid w:val="00BF744E"/>
    <w:rsid w:val="00BF7DA7"/>
    <w:rsid w:val="00C0004B"/>
    <w:rsid w:val="00C00262"/>
    <w:rsid w:val="00C0052E"/>
    <w:rsid w:val="00C00CF0"/>
    <w:rsid w:val="00C01022"/>
    <w:rsid w:val="00C01DD1"/>
    <w:rsid w:val="00C01ED8"/>
    <w:rsid w:val="00C02056"/>
    <w:rsid w:val="00C02AD5"/>
    <w:rsid w:val="00C03AFC"/>
    <w:rsid w:val="00C03E3C"/>
    <w:rsid w:val="00C040DC"/>
    <w:rsid w:val="00C0420D"/>
    <w:rsid w:val="00C04698"/>
    <w:rsid w:val="00C04C94"/>
    <w:rsid w:val="00C0586C"/>
    <w:rsid w:val="00C05ABF"/>
    <w:rsid w:val="00C064C8"/>
    <w:rsid w:val="00C0757B"/>
    <w:rsid w:val="00C07BA8"/>
    <w:rsid w:val="00C109A4"/>
    <w:rsid w:val="00C10B78"/>
    <w:rsid w:val="00C11C5F"/>
    <w:rsid w:val="00C12AE5"/>
    <w:rsid w:val="00C13108"/>
    <w:rsid w:val="00C1324C"/>
    <w:rsid w:val="00C1328B"/>
    <w:rsid w:val="00C1360D"/>
    <w:rsid w:val="00C14429"/>
    <w:rsid w:val="00C14A02"/>
    <w:rsid w:val="00C1539A"/>
    <w:rsid w:val="00C15737"/>
    <w:rsid w:val="00C158D5"/>
    <w:rsid w:val="00C16085"/>
    <w:rsid w:val="00C16757"/>
    <w:rsid w:val="00C16843"/>
    <w:rsid w:val="00C16894"/>
    <w:rsid w:val="00C168CA"/>
    <w:rsid w:val="00C16B58"/>
    <w:rsid w:val="00C16DE6"/>
    <w:rsid w:val="00C17290"/>
    <w:rsid w:val="00C17530"/>
    <w:rsid w:val="00C200AA"/>
    <w:rsid w:val="00C2071F"/>
    <w:rsid w:val="00C207FA"/>
    <w:rsid w:val="00C215C6"/>
    <w:rsid w:val="00C220D3"/>
    <w:rsid w:val="00C22175"/>
    <w:rsid w:val="00C22430"/>
    <w:rsid w:val="00C2302B"/>
    <w:rsid w:val="00C2340B"/>
    <w:rsid w:val="00C2380B"/>
    <w:rsid w:val="00C2456A"/>
    <w:rsid w:val="00C246ED"/>
    <w:rsid w:val="00C24AAE"/>
    <w:rsid w:val="00C25E39"/>
    <w:rsid w:val="00C260E9"/>
    <w:rsid w:val="00C27A71"/>
    <w:rsid w:val="00C309F8"/>
    <w:rsid w:val="00C30B40"/>
    <w:rsid w:val="00C30CDB"/>
    <w:rsid w:val="00C31BE8"/>
    <w:rsid w:val="00C32017"/>
    <w:rsid w:val="00C32D81"/>
    <w:rsid w:val="00C32E52"/>
    <w:rsid w:val="00C32F5E"/>
    <w:rsid w:val="00C33B32"/>
    <w:rsid w:val="00C33C07"/>
    <w:rsid w:val="00C345E6"/>
    <w:rsid w:val="00C3483D"/>
    <w:rsid w:val="00C35C02"/>
    <w:rsid w:val="00C36281"/>
    <w:rsid w:val="00C363A5"/>
    <w:rsid w:val="00C36D38"/>
    <w:rsid w:val="00C4092A"/>
    <w:rsid w:val="00C40D98"/>
    <w:rsid w:val="00C40F6F"/>
    <w:rsid w:val="00C41037"/>
    <w:rsid w:val="00C41AEB"/>
    <w:rsid w:val="00C427CF"/>
    <w:rsid w:val="00C42CF8"/>
    <w:rsid w:val="00C42F17"/>
    <w:rsid w:val="00C434E7"/>
    <w:rsid w:val="00C43599"/>
    <w:rsid w:val="00C447E9"/>
    <w:rsid w:val="00C448CC"/>
    <w:rsid w:val="00C44D3C"/>
    <w:rsid w:val="00C469AA"/>
    <w:rsid w:val="00C46C3A"/>
    <w:rsid w:val="00C46CA8"/>
    <w:rsid w:val="00C470DD"/>
    <w:rsid w:val="00C47ADB"/>
    <w:rsid w:val="00C47F0F"/>
    <w:rsid w:val="00C514A6"/>
    <w:rsid w:val="00C51DDD"/>
    <w:rsid w:val="00C51F0B"/>
    <w:rsid w:val="00C51FB9"/>
    <w:rsid w:val="00C52862"/>
    <w:rsid w:val="00C52AD6"/>
    <w:rsid w:val="00C533CC"/>
    <w:rsid w:val="00C536AA"/>
    <w:rsid w:val="00C53771"/>
    <w:rsid w:val="00C53DC2"/>
    <w:rsid w:val="00C5415F"/>
    <w:rsid w:val="00C54CE1"/>
    <w:rsid w:val="00C54CE3"/>
    <w:rsid w:val="00C54F72"/>
    <w:rsid w:val="00C55095"/>
    <w:rsid w:val="00C55298"/>
    <w:rsid w:val="00C556F8"/>
    <w:rsid w:val="00C55799"/>
    <w:rsid w:val="00C561B5"/>
    <w:rsid w:val="00C563EB"/>
    <w:rsid w:val="00C5652C"/>
    <w:rsid w:val="00C56C17"/>
    <w:rsid w:val="00C57614"/>
    <w:rsid w:val="00C57629"/>
    <w:rsid w:val="00C57E9B"/>
    <w:rsid w:val="00C60F5E"/>
    <w:rsid w:val="00C622A8"/>
    <w:rsid w:val="00C62516"/>
    <w:rsid w:val="00C626D8"/>
    <w:rsid w:val="00C6271B"/>
    <w:rsid w:val="00C6405D"/>
    <w:rsid w:val="00C64295"/>
    <w:rsid w:val="00C645C8"/>
    <w:rsid w:val="00C64D63"/>
    <w:rsid w:val="00C6521F"/>
    <w:rsid w:val="00C65D54"/>
    <w:rsid w:val="00C66586"/>
    <w:rsid w:val="00C669B0"/>
    <w:rsid w:val="00C67A68"/>
    <w:rsid w:val="00C700CD"/>
    <w:rsid w:val="00C72472"/>
    <w:rsid w:val="00C72974"/>
    <w:rsid w:val="00C73275"/>
    <w:rsid w:val="00C7403A"/>
    <w:rsid w:val="00C748EC"/>
    <w:rsid w:val="00C74A58"/>
    <w:rsid w:val="00C75D2F"/>
    <w:rsid w:val="00C76DF0"/>
    <w:rsid w:val="00C76F5E"/>
    <w:rsid w:val="00C770CC"/>
    <w:rsid w:val="00C7714E"/>
    <w:rsid w:val="00C776FF"/>
    <w:rsid w:val="00C77A6B"/>
    <w:rsid w:val="00C801A3"/>
    <w:rsid w:val="00C806EE"/>
    <w:rsid w:val="00C81D9C"/>
    <w:rsid w:val="00C83441"/>
    <w:rsid w:val="00C8471C"/>
    <w:rsid w:val="00C8528F"/>
    <w:rsid w:val="00C85D01"/>
    <w:rsid w:val="00C86494"/>
    <w:rsid w:val="00C86C07"/>
    <w:rsid w:val="00C876BC"/>
    <w:rsid w:val="00C8787E"/>
    <w:rsid w:val="00C87E34"/>
    <w:rsid w:val="00C87FC4"/>
    <w:rsid w:val="00C905AD"/>
    <w:rsid w:val="00C9255C"/>
    <w:rsid w:val="00C928CB"/>
    <w:rsid w:val="00C92B71"/>
    <w:rsid w:val="00C93E26"/>
    <w:rsid w:val="00C949D4"/>
    <w:rsid w:val="00C94A4E"/>
    <w:rsid w:val="00C94C53"/>
    <w:rsid w:val="00C950B0"/>
    <w:rsid w:val="00C95B35"/>
    <w:rsid w:val="00C95E0F"/>
    <w:rsid w:val="00C9637E"/>
    <w:rsid w:val="00C96731"/>
    <w:rsid w:val="00C9690A"/>
    <w:rsid w:val="00C97925"/>
    <w:rsid w:val="00C97F90"/>
    <w:rsid w:val="00CA016E"/>
    <w:rsid w:val="00CA0923"/>
    <w:rsid w:val="00CA0DFE"/>
    <w:rsid w:val="00CA14BA"/>
    <w:rsid w:val="00CA34E0"/>
    <w:rsid w:val="00CA37DC"/>
    <w:rsid w:val="00CA42CB"/>
    <w:rsid w:val="00CA491F"/>
    <w:rsid w:val="00CA520B"/>
    <w:rsid w:val="00CA5A3A"/>
    <w:rsid w:val="00CA5CE3"/>
    <w:rsid w:val="00CA6649"/>
    <w:rsid w:val="00CA676B"/>
    <w:rsid w:val="00CA72AF"/>
    <w:rsid w:val="00CA7F3D"/>
    <w:rsid w:val="00CB052D"/>
    <w:rsid w:val="00CB06AF"/>
    <w:rsid w:val="00CB093C"/>
    <w:rsid w:val="00CB0BA0"/>
    <w:rsid w:val="00CB0C45"/>
    <w:rsid w:val="00CB23DD"/>
    <w:rsid w:val="00CB3087"/>
    <w:rsid w:val="00CB4A5A"/>
    <w:rsid w:val="00CB4F9F"/>
    <w:rsid w:val="00CB53B5"/>
    <w:rsid w:val="00CB5691"/>
    <w:rsid w:val="00CB5D96"/>
    <w:rsid w:val="00CB611E"/>
    <w:rsid w:val="00CB668C"/>
    <w:rsid w:val="00CC1563"/>
    <w:rsid w:val="00CC1C20"/>
    <w:rsid w:val="00CC1CB9"/>
    <w:rsid w:val="00CC1CE6"/>
    <w:rsid w:val="00CC2FF4"/>
    <w:rsid w:val="00CC3C3C"/>
    <w:rsid w:val="00CC40A3"/>
    <w:rsid w:val="00CC44B2"/>
    <w:rsid w:val="00CC53EE"/>
    <w:rsid w:val="00CC5599"/>
    <w:rsid w:val="00CC57ED"/>
    <w:rsid w:val="00CC61AA"/>
    <w:rsid w:val="00CC6464"/>
    <w:rsid w:val="00CC65C2"/>
    <w:rsid w:val="00CC67EF"/>
    <w:rsid w:val="00CC6AF8"/>
    <w:rsid w:val="00CC6E73"/>
    <w:rsid w:val="00CC786E"/>
    <w:rsid w:val="00CD00D4"/>
    <w:rsid w:val="00CD0336"/>
    <w:rsid w:val="00CD060B"/>
    <w:rsid w:val="00CD0916"/>
    <w:rsid w:val="00CD0A10"/>
    <w:rsid w:val="00CD10B3"/>
    <w:rsid w:val="00CD133C"/>
    <w:rsid w:val="00CD13F6"/>
    <w:rsid w:val="00CD1692"/>
    <w:rsid w:val="00CD1DC1"/>
    <w:rsid w:val="00CD1E3B"/>
    <w:rsid w:val="00CD5218"/>
    <w:rsid w:val="00CD65BC"/>
    <w:rsid w:val="00CD6611"/>
    <w:rsid w:val="00CD6752"/>
    <w:rsid w:val="00CD7BBB"/>
    <w:rsid w:val="00CD7EC6"/>
    <w:rsid w:val="00CD7F00"/>
    <w:rsid w:val="00CE05B2"/>
    <w:rsid w:val="00CE0E75"/>
    <w:rsid w:val="00CE1CB8"/>
    <w:rsid w:val="00CE1EA5"/>
    <w:rsid w:val="00CE1F31"/>
    <w:rsid w:val="00CE28C7"/>
    <w:rsid w:val="00CE2AF1"/>
    <w:rsid w:val="00CE3A2E"/>
    <w:rsid w:val="00CE4A45"/>
    <w:rsid w:val="00CE4D3E"/>
    <w:rsid w:val="00CE51BB"/>
    <w:rsid w:val="00CE542D"/>
    <w:rsid w:val="00CE57C7"/>
    <w:rsid w:val="00CE59CF"/>
    <w:rsid w:val="00CE5AF5"/>
    <w:rsid w:val="00CE6A2A"/>
    <w:rsid w:val="00CE6C2D"/>
    <w:rsid w:val="00CE7C08"/>
    <w:rsid w:val="00CE7F9A"/>
    <w:rsid w:val="00CF0CF0"/>
    <w:rsid w:val="00CF1040"/>
    <w:rsid w:val="00CF1207"/>
    <w:rsid w:val="00CF1602"/>
    <w:rsid w:val="00CF1C01"/>
    <w:rsid w:val="00CF396C"/>
    <w:rsid w:val="00CF3CB3"/>
    <w:rsid w:val="00CF46C4"/>
    <w:rsid w:val="00CF4B39"/>
    <w:rsid w:val="00CF56D6"/>
    <w:rsid w:val="00CF6B98"/>
    <w:rsid w:val="00CF6C52"/>
    <w:rsid w:val="00CF6C73"/>
    <w:rsid w:val="00CF6F0E"/>
    <w:rsid w:val="00CF744C"/>
    <w:rsid w:val="00CF7C40"/>
    <w:rsid w:val="00D00349"/>
    <w:rsid w:val="00D017FD"/>
    <w:rsid w:val="00D024E3"/>
    <w:rsid w:val="00D02519"/>
    <w:rsid w:val="00D02FA0"/>
    <w:rsid w:val="00D031DC"/>
    <w:rsid w:val="00D03429"/>
    <w:rsid w:val="00D03C5A"/>
    <w:rsid w:val="00D03C67"/>
    <w:rsid w:val="00D044E3"/>
    <w:rsid w:val="00D049E3"/>
    <w:rsid w:val="00D053E8"/>
    <w:rsid w:val="00D0546D"/>
    <w:rsid w:val="00D0588E"/>
    <w:rsid w:val="00D06443"/>
    <w:rsid w:val="00D06607"/>
    <w:rsid w:val="00D06A21"/>
    <w:rsid w:val="00D06B55"/>
    <w:rsid w:val="00D06CF9"/>
    <w:rsid w:val="00D07031"/>
    <w:rsid w:val="00D074C2"/>
    <w:rsid w:val="00D0799E"/>
    <w:rsid w:val="00D109E4"/>
    <w:rsid w:val="00D10DCB"/>
    <w:rsid w:val="00D111AA"/>
    <w:rsid w:val="00D120EB"/>
    <w:rsid w:val="00D12D16"/>
    <w:rsid w:val="00D13913"/>
    <w:rsid w:val="00D13D54"/>
    <w:rsid w:val="00D13EDA"/>
    <w:rsid w:val="00D13EEF"/>
    <w:rsid w:val="00D14746"/>
    <w:rsid w:val="00D14846"/>
    <w:rsid w:val="00D21B56"/>
    <w:rsid w:val="00D21CB8"/>
    <w:rsid w:val="00D22862"/>
    <w:rsid w:val="00D22CF2"/>
    <w:rsid w:val="00D23B4E"/>
    <w:rsid w:val="00D241C2"/>
    <w:rsid w:val="00D24246"/>
    <w:rsid w:val="00D24788"/>
    <w:rsid w:val="00D24AF9"/>
    <w:rsid w:val="00D24BF9"/>
    <w:rsid w:val="00D2521B"/>
    <w:rsid w:val="00D2569D"/>
    <w:rsid w:val="00D25872"/>
    <w:rsid w:val="00D2608B"/>
    <w:rsid w:val="00D2632F"/>
    <w:rsid w:val="00D26ADA"/>
    <w:rsid w:val="00D31C27"/>
    <w:rsid w:val="00D3206B"/>
    <w:rsid w:val="00D33C7E"/>
    <w:rsid w:val="00D33EC1"/>
    <w:rsid w:val="00D3608B"/>
    <w:rsid w:val="00D36146"/>
    <w:rsid w:val="00D3623F"/>
    <w:rsid w:val="00D3782A"/>
    <w:rsid w:val="00D37BA2"/>
    <w:rsid w:val="00D37D05"/>
    <w:rsid w:val="00D37E50"/>
    <w:rsid w:val="00D401CC"/>
    <w:rsid w:val="00D403F3"/>
    <w:rsid w:val="00D40565"/>
    <w:rsid w:val="00D406EF"/>
    <w:rsid w:val="00D4109A"/>
    <w:rsid w:val="00D41868"/>
    <w:rsid w:val="00D4254A"/>
    <w:rsid w:val="00D43123"/>
    <w:rsid w:val="00D43567"/>
    <w:rsid w:val="00D43C39"/>
    <w:rsid w:val="00D43E31"/>
    <w:rsid w:val="00D43FBF"/>
    <w:rsid w:val="00D4417A"/>
    <w:rsid w:val="00D4562F"/>
    <w:rsid w:val="00D456A8"/>
    <w:rsid w:val="00D45B28"/>
    <w:rsid w:val="00D45F5A"/>
    <w:rsid w:val="00D4615F"/>
    <w:rsid w:val="00D46337"/>
    <w:rsid w:val="00D47413"/>
    <w:rsid w:val="00D479E9"/>
    <w:rsid w:val="00D47A3F"/>
    <w:rsid w:val="00D47A70"/>
    <w:rsid w:val="00D47B6A"/>
    <w:rsid w:val="00D50371"/>
    <w:rsid w:val="00D508D5"/>
    <w:rsid w:val="00D50C81"/>
    <w:rsid w:val="00D5183A"/>
    <w:rsid w:val="00D518BC"/>
    <w:rsid w:val="00D51A21"/>
    <w:rsid w:val="00D51F69"/>
    <w:rsid w:val="00D520CC"/>
    <w:rsid w:val="00D5238E"/>
    <w:rsid w:val="00D5431E"/>
    <w:rsid w:val="00D550A3"/>
    <w:rsid w:val="00D5514D"/>
    <w:rsid w:val="00D55255"/>
    <w:rsid w:val="00D555BE"/>
    <w:rsid w:val="00D5628D"/>
    <w:rsid w:val="00D5677E"/>
    <w:rsid w:val="00D576E1"/>
    <w:rsid w:val="00D60B39"/>
    <w:rsid w:val="00D60E07"/>
    <w:rsid w:val="00D6287F"/>
    <w:rsid w:val="00D62B13"/>
    <w:rsid w:val="00D630AD"/>
    <w:rsid w:val="00D633E0"/>
    <w:rsid w:val="00D6355D"/>
    <w:rsid w:val="00D6363B"/>
    <w:rsid w:val="00D64EB4"/>
    <w:rsid w:val="00D660A3"/>
    <w:rsid w:val="00D66738"/>
    <w:rsid w:val="00D66B63"/>
    <w:rsid w:val="00D67D33"/>
    <w:rsid w:val="00D67EED"/>
    <w:rsid w:val="00D701DD"/>
    <w:rsid w:val="00D70E7E"/>
    <w:rsid w:val="00D7105A"/>
    <w:rsid w:val="00D71E1E"/>
    <w:rsid w:val="00D72201"/>
    <w:rsid w:val="00D72514"/>
    <w:rsid w:val="00D73359"/>
    <w:rsid w:val="00D73AD8"/>
    <w:rsid w:val="00D73D6E"/>
    <w:rsid w:val="00D73DBD"/>
    <w:rsid w:val="00D73E73"/>
    <w:rsid w:val="00D73EC5"/>
    <w:rsid w:val="00D742C4"/>
    <w:rsid w:val="00D74B09"/>
    <w:rsid w:val="00D75825"/>
    <w:rsid w:val="00D75D20"/>
    <w:rsid w:val="00D80658"/>
    <w:rsid w:val="00D808E5"/>
    <w:rsid w:val="00D80EA6"/>
    <w:rsid w:val="00D81765"/>
    <w:rsid w:val="00D81A44"/>
    <w:rsid w:val="00D84065"/>
    <w:rsid w:val="00D848A9"/>
    <w:rsid w:val="00D85400"/>
    <w:rsid w:val="00D85E31"/>
    <w:rsid w:val="00D86061"/>
    <w:rsid w:val="00D863B1"/>
    <w:rsid w:val="00D86419"/>
    <w:rsid w:val="00D87923"/>
    <w:rsid w:val="00D87A06"/>
    <w:rsid w:val="00D900AD"/>
    <w:rsid w:val="00D90AE8"/>
    <w:rsid w:val="00D91278"/>
    <w:rsid w:val="00D92177"/>
    <w:rsid w:val="00D92D98"/>
    <w:rsid w:val="00D92F86"/>
    <w:rsid w:val="00D930DF"/>
    <w:rsid w:val="00D93999"/>
    <w:rsid w:val="00D93F0D"/>
    <w:rsid w:val="00D950C9"/>
    <w:rsid w:val="00D95293"/>
    <w:rsid w:val="00D95C18"/>
    <w:rsid w:val="00D96B7D"/>
    <w:rsid w:val="00D978B3"/>
    <w:rsid w:val="00D97F83"/>
    <w:rsid w:val="00DA0B34"/>
    <w:rsid w:val="00DA0BF3"/>
    <w:rsid w:val="00DA16CD"/>
    <w:rsid w:val="00DA175A"/>
    <w:rsid w:val="00DA2882"/>
    <w:rsid w:val="00DA2961"/>
    <w:rsid w:val="00DA2B25"/>
    <w:rsid w:val="00DA387C"/>
    <w:rsid w:val="00DA3A99"/>
    <w:rsid w:val="00DA4B74"/>
    <w:rsid w:val="00DA6352"/>
    <w:rsid w:val="00DA68AF"/>
    <w:rsid w:val="00DA6E30"/>
    <w:rsid w:val="00DA7408"/>
    <w:rsid w:val="00DA7663"/>
    <w:rsid w:val="00DA778C"/>
    <w:rsid w:val="00DA7FE3"/>
    <w:rsid w:val="00DB041A"/>
    <w:rsid w:val="00DB0998"/>
    <w:rsid w:val="00DB0D3A"/>
    <w:rsid w:val="00DB1019"/>
    <w:rsid w:val="00DB25B8"/>
    <w:rsid w:val="00DB38DE"/>
    <w:rsid w:val="00DB43B8"/>
    <w:rsid w:val="00DB46C0"/>
    <w:rsid w:val="00DB4E40"/>
    <w:rsid w:val="00DB5B98"/>
    <w:rsid w:val="00DB5F8F"/>
    <w:rsid w:val="00DB72C8"/>
    <w:rsid w:val="00DB7BCF"/>
    <w:rsid w:val="00DC0563"/>
    <w:rsid w:val="00DC11A4"/>
    <w:rsid w:val="00DC3E3F"/>
    <w:rsid w:val="00DC4618"/>
    <w:rsid w:val="00DC5186"/>
    <w:rsid w:val="00DC5A05"/>
    <w:rsid w:val="00DC6262"/>
    <w:rsid w:val="00DC7A0B"/>
    <w:rsid w:val="00DD039F"/>
    <w:rsid w:val="00DD0B04"/>
    <w:rsid w:val="00DD0C67"/>
    <w:rsid w:val="00DD0E8E"/>
    <w:rsid w:val="00DD1109"/>
    <w:rsid w:val="00DD1C05"/>
    <w:rsid w:val="00DD1FC0"/>
    <w:rsid w:val="00DD2040"/>
    <w:rsid w:val="00DD2069"/>
    <w:rsid w:val="00DD2245"/>
    <w:rsid w:val="00DD27D9"/>
    <w:rsid w:val="00DD2D84"/>
    <w:rsid w:val="00DD2E95"/>
    <w:rsid w:val="00DD3AF9"/>
    <w:rsid w:val="00DD5AFF"/>
    <w:rsid w:val="00DD6A9F"/>
    <w:rsid w:val="00DD713C"/>
    <w:rsid w:val="00DD7698"/>
    <w:rsid w:val="00DD7862"/>
    <w:rsid w:val="00DD786D"/>
    <w:rsid w:val="00DD7DA9"/>
    <w:rsid w:val="00DD7F28"/>
    <w:rsid w:val="00DE069B"/>
    <w:rsid w:val="00DE236C"/>
    <w:rsid w:val="00DE29B5"/>
    <w:rsid w:val="00DE29E8"/>
    <w:rsid w:val="00DE34A9"/>
    <w:rsid w:val="00DE3BF6"/>
    <w:rsid w:val="00DE3C8E"/>
    <w:rsid w:val="00DE3D35"/>
    <w:rsid w:val="00DE4103"/>
    <w:rsid w:val="00DE4650"/>
    <w:rsid w:val="00DE4C33"/>
    <w:rsid w:val="00DE5565"/>
    <w:rsid w:val="00DE559A"/>
    <w:rsid w:val="00DE5880"/>
    <w:rsid w:val="00DE5DBB"/>
    <w:rsid w:val="00DE6DE3"/>
    <w:rsid w:val="00DE6F03"/>
    <w:rsid w:val="00DE7A52"/>
    <w:rsid w:val="00DF0711"/>
    <w:rsid w:val="00DF1518"/>
    <w:rsid w:val="00DF1650"/>
    <w:rsid w:val="00DF188B"/>
    <w:rsid w:val="00DF1E8A"/>
    <w:rsid w:val="00DF214A"/>
    <w:rsid w:val="00DF4788"/>
    <w:rsid w:val="00DF4F2A"/>
    <w:rsid w:val="00DF5387"/>
    <w:rsid w:val="00DF544A"/>
    <w:rsid w:val="00DF5970"/>
    <w:rsid w:val="00DF5A9B"/>
    <w:rsid w:val="00DF5AB0"/>
    <w:rsid w:val="00DF5C8A"/>
    <w:rsid w:val="00DF5F3D"/>
    <w:rsid w:val="00DF6705"/>
    <w:rsid w:val="00DF691E"/>
    <w:rsid w:val="00DF6AFC"/>
    <w:rsid w:val="00DF71B0"/>
    <w:rsid w:val="00DF7DC5"/>
    <w:rsid w:val="00E018AF"/>
    <w:rsid w:val="00E01CBC"/>
    <w:rsid w:val="00E02447"/>
    <w:rsid w:val="00E026EA"/>
    <w:rsid w:val="00E02AB1"/>
    <w:rsid w:val="00E03918"/>
    <w:rsid w:val="00E03B31"/>
    <w:rsid w:val="00E04C31"/>
    <w:rsid w:val="00E05754"/>
    <w:rsid w:val="00E060D6"/>
    <w:rsid w:val="00E06F3F"/>
    <w:rsid w:val="00E07F68"/>
    <w:rsid w:val="00E12120"/>
    <w:rsid w:val="00E123F3"/>
    <w:rsid w:val="00E135EF"/>
    <w:rsid w:val="00E13713"/>
    <w:rsid w:val="00E14580"/>
    <w:rsid w:val="00E148B9"/>
    <w:rsid w:val="00E14918"/>
    <w:rsid w:val="00E15161"/>
    <w:rsid w:val="00E15311"/>
    <w:rsid w:val="00E15408"/>
    <w:rsid w:val="00E15A4D"/>
    <w:rsid w:val="00E16066"/>
    <w:rsid w:val="00E174C0"/>
    <w:rsid w:val="00E17AC2"/>
    <w:rsid w:val="00E20B62"/>
    <w:rsid w:val="00E2128E"/>
    <w:rsid w:val="00E21F02"/>
    <w:rsid w:val="00E2283C"/>
    <w:rsid w:val="00E2291C"/>
    <w:rsid w:val="00E22EED"/>
    <w:rsid w:val="00E2322A"/>
    <w:rsid w:val="00E23E2B"/>
    <w:rsid w:val="00E241CE"/>
    <w:rsid w:val="00E24D05"/>
    <w:rsid w:val="00E24D08"/>
    <w:rsid w:val="00E25CC1"/>
    <w:rsid w:val="00E25D75"/>
    <w:rsid w:val="00E25F2E"/>
    <w:rsid w:val="00E26125"/>
    <w:rsid w:val="00E26260"/>
    <w:rsid w:val="00E2695C"/>
    <w:rsid w:val="00E26E06"/>
    <w:rsid w:val="00E27BDC"/>
    <w:rsid w:val="00E31026"/>
    <w:rsid w:val="00E323A8"/>
    <w:rsid w:val="00E3286C"/>
    <w:rsid w:val="00E328CE"/>
    <w:rsid w:val="00E32A26"/>
    <w:rsid w:val="00E32ADB"/>
    <w:rsid w:val="00E32B00"/>
    <w:rsid w:val="00E335BF"/>
    <w:rsid w:val="00E342CB"/>
    <w:rsid w:val="00E34E6E"/>
    <w:rsid w:val="00E35806"/>
    <w:rsid w:val="00E36231"/>
    <w:rsid w:val="00E3701C"/>
    <w:rsid w:val="00E37F35"/>
    <w:rsid w:val="00E4096B"/>
    <w:rsid w:val="00E41E94"/>
    <w:rsid w:val="00E424C4"/>
    <w:rsid w:val="00E425AD"/>
    <w:rsid w:val="00E42F50"/>
    <w:rsid w:val="00E431D6"/>
    <w:rsid w:val="00E44D00"/>
    <w:rsid w:val="00E45257"/>
    <w:rsid w:val="00E4569E"/>
    <w:rsid w:val="00E456CF"/>
    <w:rsid w:val="00E460F7"/>
    <w:rsid w:val="00E46615"/>
    <w:rsid w:val="00E46A29"/>
    <w:rsid w:val="00E46BF1"/>
    <w:rsid w:val="00E47D2F"/>
    <w:rsid w:val="00E47D91"/>
    <w:rsid w:val="00E509A7"/>
    <w:rsid w:val="00E51106"/>
    <w:rsid w:val="00E51D9C"/>
    <w:rsid w:val="00E52494"/>
    <w:rsid w:val="00E524A4"/>
    <w:rsid w:val="00E52E10"/>
    <w:rsid w:val="00E52FB1"/>
    <w:rsid w:val="00E533D8"/>
    <w:rsid w:val="00E53AC2"/>
    <w:rsid w:val="00E53E91"/>
    <w:rsid w:val="00E55426"/>
    <w:rsid w:val="00E55C62"/>
    <w:rsid w:val="00E55F59"/>
    <w:rsid w:val="00E56138"/>
    <w:rsid w:val="00E563C8"/>
    <w:rsid w:val="00E569FB"/>
    <w:rsid w:val="00E56E22"/>
    <w:rsid w:val="00E56FFB"/>
    <w:rsid w:val="00E57FF3"/>
    <w:rsid w:val="00E60083"/>
    <w:rsid w:val="00E60141"/>
    <w:rsid w:val="00E6072F"/>
    <w:rsid w:val="00E615B6"/>
    <w:rsid w:val="00E616EE"/>
    <w:rsid w:val="00E617F2"/>
    <w:rsid w:val="00E61BFC"/>
    <w:rsid w:val="00E6272C"/>
    <w:rsid w:val="00E6477A"/>
    <w:rsid w:val="00E65C90"/>
    <w:rsid w:val="00E67415"/>
    <w:rsid w:val="00E70133"/>
    <w:rsid w:val="00E710B5"/>
    <w:rsid w:val="00E71CB3"/>
    <w:rsid w:val="00E71D42"/>
    <w:rsid w:val="00E7280E"/>
    <w:rsid w:val="00E72A2D"/>
    <w:rsid w:val="00E72DF6"/>
    <w:rsid w:val="00E73125"/>
    <w:rsid w:val="00E7381A"/>
    <w:rsid w:val="00E73CCB"/>
    <w:rsid w:val="00E73CEF"/>
    <w:rsid w:val="00E74ABF"/>
    <w:rsid w:val="00E74C43"/>
    <w:rsid w:val="00E74FFB"/>
    <w:rsid w:val="00E75627"/>
    <w:rsid w:val="00E75ABA"/>
    <w:rsid w:val="00E76119"/>
    <w:rsid w:val="00E7657A"/>
    <w:rsid w:val="00E76DFF"/>
    <w:rsid w:val="00E77400"/>
    <w:rsid w:val="00E77626"/>
    <w:rsid w:val="00E776AE"/>
    <w:rsid w:val="00E80081"/>
    <w:rsid w:val="00E800C7"/>
    <w:rsid w:val="00E80106"/>
    <w:rsid w:val="00E81DB8"/>
    <w:rsid w:val="00E81DF4"/>
    <w:rsid w:val="00E83AE6"/>
    <w:rsid w:val="00E844DD"/>
    <w:rsid w:val="00E849CE"/>
    <w:rsid w:val="00E84FA3"/>
    <w:rsid w:val="00E855CA"/>
    <w:rsid w:val="00E859B7"/>
    <w:rsid w:val="00E863D0"/>
    <w:rsid w:val="00E86FA1"/>
    <w:rsid w:val="00E87596"/>
    <w:rsid w:val="00E876C9"/>
    <w:rsid w:val="00E90553"/>
    <w:rsid w:val="00E905A5"/>
    <w:rsid w:val="00E90B46"/>
    <w:rsid w:val="00E91431"/>
    <w:rsid w:val="00E91616"/>
    <w:rsid w:val="00E919DD"/>
    <w:rsid w:val="00E91BB4"/>
    <w:rsid w:val="00E91BE4"/>
    <w:rsid w:val="00E9691B"/>
    <w:rsid w:val="00E97196"/>
    <w:rsid w:val="00E97294"/>
    <w:rsid w:val="00EA00EB"/>
    <w:rsid w:val="00EA0ACE"/>
    <w:rsid w:val="00EA0C70"/>
    <w:rsid w:val="00EA0D9F"/>
    <w:rsid w:val="00EA0DDB"/>
    <w:rsid w:val="00EA10A8"/>
    <w:rsid w:val="00EA12C4"/>
    <w:rsid w:val="00EA12DD"/>
    <w:rsid w:val="00EA2979"/>
    <w:rsid w:val="00EA2E13"/>
    <w:rsid w:val="00EA32CC"/>
    <w:rsid w:val="00EA3309"/>
    <w:rsid w:val="00EA34E9"/>
    <w:rsid w:val="00EA350E"/>
    <w:rsid w:val="00EA3598"/>
    <w:rsid w:val="00EA4B36"/>
    <w:rsid w:val="00EA5403"/>
    <w:rsid w:val="00EA564B"/>
    <w:rsid w:val="00EA5F38"/>
    <w:rsid w:val="00EA65B5"/>
    <w:rsid w:val="00EA6DDA"/>
    <w:rsid w:val="00EA6F7F"/>
    <w:rsid w:val="00EA7529"/>
    <w:rsid w:val="00EA7769"/>
    <w:rsid w:val="00EB0304"/>
    <w:rsid w:val="00EB0838"/>
    <w:rsid w:val="00EB0D67"/>
    <w:rsid w:val="00EB1886"/>
    <w:rsid w:val="00EB1919"/>
    <w:rsid w:val="00EB1E83"/>
    <w:rsid w:val="00EB1FA8"/>
    <w:rsid w:val="00EB2A28"/>
    <w:rsid w:val="00EB2B83"/>
    <w:rsid w:val="00EB3684"/>
    <w:rsid w:val="00EB40DA"/>
    <w:rsid w:val="00EB4559"/>
    <w:rsid w:val="00EB5829"/>
    <w:rsid w:val="00EB59F7"/>
    <w:rsid w:val="00EB5AC7"/>
    <w:rsid w:val="00EB5B8B"/>
    <w:rsid w:val="00EB71E9"/>
    <w:rsid w:val="00EB74D0"/>
    <w:rsid w:val="00EB7786"/>
    <w:rsid w:val="00EC0B2B"/>
    <w:rsid w:val="00EC0BB4"/>
    <w:rsid w:val="00EC2087"/>
    <w:rsid w:val="00EC2F22"/>
    <w:rsid w:val="00EC3773"/>
    <w:rsid w:val="00EC3E2D"/>
    <w:rsid w:val="00EC426B"/>
    <w:rsid w:val="00EC4570"/>
    <w:rsid w:val="00EC5949"/>
    <w:rsid w:val="00EC70E2"/>
    <w:rsid w:val="00EC7835"/>
    <w:rsid w:val="00EC7C7C"/>
    <w:rsid w:val="00EC7EFE"/>
    <w:rsid w:val="00EC7F12"/>
    <w:rsid w:val="00ED1A61"/>
    <w:rsid w:val="00ED2127"/>
    <w:rsid w:val="00ED2938"/>
    <w:rsid w:val="00ED3283"/>
    <w:rsid w:val="00ED403D"/>
    <w:rsid w:val="00ED4480"/>
    <w:rsid w:val="00ED4D50"/>
    <w:rsid w:val="00ED522F"/>
    <w:rsid w:val="00ED5969"/>
    <w:rsid w:val="00ED6F91"/>
    <w:rsid w:val="00EE1382"/>
    <w:rsid w:val="00EE1578"/>
    <w:rsid w:val="00EE269C"/>
    <w:rsid w:val="00EE2DCC"/>
    <w:rsid w:val="00EE3278"/>
    <w:rsid w:val="00EE3820"/>
    <w:rsid w:val="00EE4F68"/>
    <w:rsid w:val="00EE67E4"/>
    <w:rsid w:val="00EE6E34"/>
    <w:rsid w:val="00EE747E"/>
    <w:rsid w:val="00EF091D"/>
    <w:rsid w:val="00EF253F"/>
    <w:rsid w:val="00EF2929"/>
    <w:rsid w:val="00EF2E5B"/>
    <w:rsid w:val="00EF3ABF"/>
    <w:rsid w:val="00EF4EC6"/>
    <w:rsid w:val="00EF5357"/>
    <w:rsid w:val="00EF5A34"/>
    <w:rsid w:val="00EF5B10"/>
    <w:rsid w:val="00EF5CE7"/>
    <w:rsid w:val="00EF637C"/>
    <w:rsid w:val="00EF6B37"/>
    <w:rsid w:val="00EF73D6"/>
    <w:rsid w:val="00F00D68"/>
    <w:rsid w:val="00F0107B"/>
    <w:rsid w:val="00F01293"/>
    <w:rsid w:val="00F033EE"/>
    <w:rsid w:val="00F03D3F"/>
    <w:rsid w:val="00F04144"/>
    <w:rsid w:val="00F0485E"/>
    <w:rsid w:val="00F05ACE"/>
    <w:rsid w:val="00F0674C"/>
    <w:rsid w:val="00F076C8"/>
    <w:rsid w:val="00F07A81"/>
    <w:rsid w:val="00F07E54"/>
    <w:rsid w:val="00F1096F"/>
    <w:rsid w:val="00F11155"/>
    <w:rsid w:val="00F1206C"/>
    <w:rsid w:val="00F121B9"/>
    <w:rsid w:val="00F130CC"/>
    <w:rsid w:val="00F13D24"/>
    <w:rsid w:val="00F14012"/>
    <w:rsid w:val="00F14919"/>
    <w:rsid w:val="00F149D8"/>
    <w:rsid w:val="00F14E30"/>
    <w:rsid w:val="00F16018"/>
    <w:rsid w:val="00F169F1"/>
    <w:rsid w:val="00F20913"/>
    <w:rsid w:val="00F20EB7"/>
    <w:rsid w:val="00F21A18"/>
    <w:rsid w:val="00F22992"/>
    <w:rsid w:val="00F2315D"/>
    <w:rsid w:val="00F232AA"/>
    <w:rsid w:val="00F23697"/>
    <w:rsid w:val="00F23BA1"/>
    <w:rsid w:val="00F23EDB"/>
    <w:rsid w:val="00F24111"/>
    <w:rsid w:val="00F24EA0"/>
    <w:rsid w:val="00F251BF"/>
    <w:rsid w:val="00F251D4"/>
    <w:rsid w:val="00F256DF"/>
    <w:rsid w:val="00F263AE"/>
    <w:rsid w:val="00F26659"/>
    <w:rsid w:val="00F26EFC"/>
    <w:rsid w:val="00F2766E"/>
    <w:rsid w:val="00F30E40"/>
    <w:rsid w:val="00F317AB"/>
    <w:rsid w:val="00F31DF2"/>
    <w:rsid w:val="00F31F88"/>
    <w:rsid w:val="00F32C45"/>
    <w:rsid w:val="00F3383A"/>
    <w:rsid w:val="00F33A9C"/>
    <w:rsid w:val="00F34117"/>
    <w:rsid w:val="00F3423A"/>
    <w:rsid w:val="00F349CC"/>
    <w:rsid w:val="00F34EE9"/>
    <w:rsid w:val="00F34FD0"/>
    <w:rsid w:val="00F35451"/>
    <w:rsid w:val="00F35FC8"/>
    <w:rsid w:val="00F3697B"/>
    <w:rsid w:val="00F36C57"/>
    <w:rsid w:val="00F36F1F"/>
    <w:rsid w:val="00F36FEF"/>
    <w:rsid w:val="00F3772F"/>
    <w:rsid w:val="00F37890"/>
    <w:rsid w:val="00F37CCB"/>
    <w:rsid w:val="00F40F06"/>
    <w:rsid w:val="00F41F90"/>
    <w:rsid w:val="00F439E7"/>
    <w:rsid w:val="00F4469A"/>
    <w:rsid w:val="00F449B9"/>
    <w:rsid w:val="00F44E7D"/>
    <w:rsid w:val="00F458AC"/>
    <w:rsid w:val="00F46109"/>
    <w:rsid w:val="00F46286"/>
    <w:rsid w:val="00F46B59"/>
    <w:rsid w:val="00F46BB7"/>
    <w:rsid w:val="00F4701F"/>
    <w:rsid w:val="00F47210"/>
    <w:rsid w:val="00F4781B"/>
    <w:rsid w:val="00F5021A"/>
    <w:rsid w:val="00F5028B"/>
    <w:rsid w:val="00F503C6"/>
    <w:rsid w:val="00F50429"/>
    <w:rsid w:val="00F50840"/>
    <w:rsid w:val="00F50BF9"/>
    <w:rsid w:val="00F51859"/>
    <w:rsid w:val="00F51992"/>
    <w:rsid w:val="00F51FEE"/>
    <w:rsid w:val="00F52E95"/>
    <w:rsid w:val="00F53057"/>
    <w:rsid w:val="00F53406"/>
    <w:rsid w:val="00F539C1"/>
    <w:rsid w:val="00F5424E"/>
    <w:rsid w:val="00F55B74"/>
    <w:rsid w:val="00F561D5"/>
    <w:rsid w:val="00F56CDF"/>
    <w:rsid w:val="00F56F0E"/>
    <w:rsid w:val="00F56F64"/>
    <w:rsid w:val="00F57273"/>
    <w:rsid w:val="00F60447"/>
    <w:rsid w:val="00F61C93"/>
    <w:rsid w:val="00F61CF8"/>
    <w:rsid w:val="00F626D1"/>
    <w:rsid w:val="00F626FE"/>
    <w:rsid w:val="00F62A46"/>
    <w:rsid w:val="00F62BF6"/>
    <w:rsid w:val="00F63153"/>
    <w:rsid w:val="00F66260"/>
    <w:rsid w:val="00F66C9B"/>
    <w:rsid w:val="00F6726F"/>
    <w:rsid w:val="00F67713"/>
    <w:rsid w:val="00F703D3"/>
    <w:rsid w:val="00F71B57"/>
    <w:rsid w:val="00F71B69"/>
    <w:rsid w:val="00F7271F"/>
    <w:rsid w:val="00F73073"/>
    <w:rsid w:val="00F751E0"/>
    <w:rsid w:val="00F757D0"/>
    <w:rsid w:val="00F75D3F"/>
    <w:rsid w:val="00F761C2"/>
    <w:rsid w:val="00F767EC"/>
    <w:rsid w:val="00F768AF"/>
    <w:rsid w:val="00F76EC1"/>
    <w:rsid w:val="00F77722"/>
    <w:rsid w:val="00F77BA3"/>
    <w:rsid w:val="00F77EF8"/>
    <w:rsid w:val="00F77F51"/>
    <w:rsid w:val="00F8059D"/>
    <w:rsid w:val="00F80786"/>
    <w:rsid w:val="00F80ABD"/>
    <w:rsid w:val="00F8103B"/>
    <w:rsid w:val="00F8112C"/>
    <w:rsid w:val="00F8222F"/>
    <w:rsid w:val="00F8279F"/>
    <w:rsid w:val="00F83A2C"/>
    <w:rsid w:val="00F84445"/>
    <w:rsid w:val="00F84CB8"/>
    <w:rsid w:val="00F8564B"/>
    <w:rsid w:val="00F85CBA"/>
    <w:rsid w:val="00F864EE"/>
    <w:rsid w:val="00F865F9"/>
    <w:rsid w:val="00F866C2"/>
    <w:rsid w:val="00F86A22"/>
    <w:rsid w:val="00F8730A"/>
    <w:rsid w:val="00F8792E"/>
    <w:rsid w:val="00F90894"/>
    <w:rsid w:val="00F90CD9"/>
    <w:rsid w:val="00F91448"/>
    <w:rsid w:val="00F91E0D"/>
    <w:rsid w:val="00F92FB6"/>
    <w:rsid w:val="00F939AF"/>
    <w:rsid w:val="00F942D3"/>
    <w:rsid w:val="00F94391"/>
    <w:rsid w:val="00F947F9"/>
    <w:rsid w:val="00F97551"/>
    <w:rsid w:val="00F97930"/>
    <w:rsid w:val="00FA0AAF"/>
    <w:rsid w:val="00FA1C3F"/>
    <w:rsid w:val="00FA1C8D"/>
    <w:rsid w:val="00FA22BE"/>
    <w:rsid w:val="00FA262E"/>
    <w:rsid w:val="00FA275D"/>
    <w:rsid w:val="00FA275E"/>
    <w:rsid w:val="00FA3027"/>
    <w:rsid w:val="00FA37E9"/>
    <w:rsid w:val="00FA4DC6"/>
    <w:rsid w:val="00FA56AB"/>
    <w:rsid w:val="00FA581C"/>
    <w:rsid w:val="00FA652B"/>
    <w:rsid w:val="00FA6DA7"/>
    <w:rsid w:val="00FA6DE6"/>
    <w:rsid w:val="00FA70BC"/>
    <w:rsid w:val="00FA7363"/>
    <w:rsid w:val="00FB12FB"/>
    <w:rsid w:val="00FB15BF"/>
    <w:rsid w:val="00FB1670"/>
    <w:rsid w:val="00FB235E"/>
    <w:rsid w:val="00FB2FA4"/>
    <w:rsid w:val="00FB30C1"/>
    <w:rsid w:val="00FB32AA"/>
    <w:rsid w:val="00FB3C0F"/>
    <w:rsid w:val="00FB58CB"/>
    <w:rsid w:val="00FB5CDA"/>
    <w:rsid w:val="00FB62F3"/>
    <w:rsid w:val="00FB630C"/>
    <w:rsid w:val="00FB675D"/>
    <w:rsid w:val="00FB75EC"/>
    <w:rsid w:val="00FB776E"/>
    <w:rsid w:val="00FB7A50"/>
    <w:rsid w:val="00FC01B4"/>
    <w:rsid w:val="00FC0770"/>
    <w:rsid w:val="00FC1043"/>
    <w:rsid w:val="00FC159B"/>
    <w:rsid w:val="00FC17A6"/>
    <w:rsid w:val="00FC24D8"/>
    <w:rsid w:val="00FC37AB"/>
    <w:rsid w:val="00FC3B17"/>
    <w:rsid w:val="00FC4589"/>
    <w:rsid w:val="00FC4DE2"/>
    <w:rsid w:val="00FC50CF"/>
    <w:rsid w:val="00FC531E"/>
    <w:rsid w:val="00FC6AB7"/>
    <w:rsid w:val="00FC6D03"/>
    <w:rsid w:val="00FC757D"/>
    <w:rsid w:val="00FC78E2"/>
    <w:rsid w:val="00FC7AC9"/>
    <w:rsid w:val="00FD0573"/>
    <w:rsid w:val="00FD06FE"/>
    <w:rsid w:val="00FD0E74"/>
    <w:rsid w:val="00FD25A0"/>
    <w:rsid w:val="00FD2AD0"/>
    <w:rsid w:val="00FD3647"/>
    <w:rsid w:val="00FD4B3D"/>
    <w:rsid w:val="00FD57F0"/>
    <w:rsid w:val="00FD6050"/>
    <w:rsid w:val="00FD61C7"/>
    <w:rsid w:val="00FD6AC7"/>
    <w:rsid w:val="00FE08A8"/>
    <w:rsid w:val="00FE0AF8"/>
    <w:rsid w:val="00FE0E3D"/>
    <w:rsid w:val="00FE1E1C"/>
    <w:rsid w:val="00FE284F"/>
    <w:rsid w:val="00FE2B9A"/>
    <w:rsid w:val="00FE40C7"/>
    <w:rsid w:val="00FE4321"/>
    <w:rsid w:val="00FE4BD7"/>
    <w:rsid w:val="00FE54CA"/>
    <w:rsid w:val="00FE5754"/>
    <w:rsid w:val="00FE58BD"/>
    <w:rsid w:val="00FE5944"/>
    <w:rsid w:val="00FE5BFB"/>
    <w:rsid w:val="00FE64AC"/>
    <w:rsid w:val="00FE66ED"/>
    <w:rsid w:val="00FE6728"/>
    <w:rsid w:val="00FE6A53"/>
    <w:rsid w:val="00FE6E41"/>
    <w:rsid w:val="00FE77FA"/>
    <w:rsid w:val="00FF07DF"/>
    <w:rsid w:val="00FF0E19"/>
    <w:rsid w:val="00FF1233"/>
    <w:rsid w:val="00FF12C5"/>
    <w:rsid w:val="00FF1448"/>
    <w:rsid w:val="00FF144C"/>
    <w:rsid w:val="00FF2FF4"/>
    <w:rsid w:val="00FF32B1"/>
    <w:rsid w:val="00FF387F"/>
    <w:rsid w:val="00FF3FF1"/>
    <w:rsid w:val="00FF44FC"/>
    <w:rsid w:val="00FF4A91"/>
    <w:rsid w:val="00FF4B0E"/>
    <w:rsid w:val="00FF4DFE"/>
    <w:rsid w:val="00FF53CD"/>
    <w:rsid w:val="00FF5829"/>
    <w:rsid w:val="00FF6789"/>
    <w:rsid w:val="00FF6B35"/>
    <w:rsid w:val="00FF7D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14:docId w14:val="0D9DE03B"/>
  <w15:docId w15:val="{040B4385-98F2-4F95-B1B0-AA2FC18C1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qFormat="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B3087"/>
    <w:pPr>
      <w:jc w:val="both"/>
    </w:pPr>
    <w:rPr>
      <w:rFonts w:ascii="Times New Roman" w:eastAsia="Times New Roman" w:hAnsi="Times New Roman"/>
      <w:bCs/>
      <w:color w:val="000000"/>
      <w:sz w:val="24"/>
    </w:rPr>
  </w:style>
  <w:style w:type="paragraph" w:styleId="Nagwek1">
    <w:name w:val="heading 1"/>
    <w:basedOn w:val="Normalny"/>
    <w:next w:val="Normalny"/>
    <w:link w:val="Nagwek1Znak1"/>
    <w:uiPriority w:val="9"/>
    <w:qFormat/>
    <w:rsid w:val="008D5424"/>
    <w:pPr>
      <w:keepNext/>
      <w:spacing w:before="240" w:after="60"/>
      <w:outlineLvl w:val="0"/>
    </w:pPr>
    <w:rPr>
      <w:b/>
      <w:color w:val="4F81BD"/>
      <w:kern w:val="32"/>
      <w:sz w:val="32"/>
      <w:szCs w:val="32"/>
    </w:rPr>
  </w:style>
  <w:style w:type="paragraph" w:styleId="Nagwek2">
    <w:name w:val="heading 2"/>
    <w:basedOn w:val="Normalny"/>
    <w:next w:val="Normalny"/>
    <w:uiPriority w:val="9"/>
    <w:qFormat/>
    <w:rsid w:val="008D5424"/>
    <w:pPr>
      <w:keepNext/>
      <w:spacing w:line="360" w:lineRule="auto"/>
      <w:jc w:val="center"/>
      <w:outlineLvl w:val="1"/>
    </w:pPr>
    <w:rPr>
      <w:b/>
      <w:bCs w:val="0"/>
      <w:i/>
      <w:color w:val="auto"/>
      <w:sz w:val="28"/>
    </w:rPr>
  </w:style>
  <w:style w:type="paragraph" w:styleId="Nagwek3">
    <w:name w:val="heading 3"/>
    <w:basedOn w:val="Normalny"/>
    <w:next w:val="Normalny"/>
    <w:uiPriority w:val="9"/>
    <w:qFormat/>
    <w:rsid w:val="008D5424"/>
    <w:pPr>
      <w:keepNext/>
      <w:spacing w:before="240" w:after="60"/>
      <w:outlineLvl w:val="2"/>
    </w:pPr>
    <w:rPr>
      <w:rFonts w:ascii="Arial" w:hAnsi="Arial"/>
      <w:b/>
      <w:color w:val="auto"/>
      <w:sz w:val="26"/>
      <w:szCs w:val="26"/>
    </w:rPr>
  </w:style>
  <w:style w:type="paragraph" w:styleId="Nagwek4">
    <w:name w:val="heading 4"/>
    <w:basedOn w:val="Normalny"/>
    <w:next w:val="Normalny"/>
    <w:link w:val="Nagwek4Znak1"/>
    <w:qFormat/>
    <w:rsid w:val="008D5424"/>
    <w:pPr>
      <w:keepNext/>
      <w:spacing w:line="360" w:lineRule="auto"/>
      <w:outlineLvl w:val="3"/>
    </w:pPr>
    <w:rPr>
      <w:b/>
      <w:smallCaps/>
      <w:spacing w:val="2"/>
      <w:position w:val="2"/>
      <w:szCs w:val="24"/>
    </w:rPr>
  </w:style>
  <w:style w:type="paragraph" w:styleId="Nagwek5">
    <w:name w:val="heading 5"/>
    <w:basedOn w:val="Normalny"/>
    <w:next w:val="Normalny"/>
    <w:link w:val="Nagwek5Znak1"/>
    <w:uiPriority w:val="9"/>
    <w:qFormat/>
    <w:rsid w:val="008D5424"/>
    <w:pPr>
      <w:spacing w:before="240" w:after="60"/>
      <w:outlineLvl w:val="4"/>
    </w:pPr>
    <w:rPr>
      <w:rFonts w:ascii="Arial" w:hAnsi="Arial"/>
      <w:b/>
      <w:i/>
      <w:iCs/>
      <w:sz w:val="26"/>
      <w:szCs w:val="26"/>
    </w:rPr>
  </w:style>
  <w:style w:type="paragraph" w:styleId="Nagwek6">
    <w:name w:val="heading 6"/>
    <w:basedOn w:val="Normalny"/>
    <w:next w:val="Normalny"/>
    <w:qFormat/>
    <w:rsid w:val="008D5424"/>
    <w:pPr>
      <w:spacing w:before="240" w:after="60"/>
      <w:outlineLvl w:val="5"/>
    </w:pPr>
    <w:rPr>
      <w:b/>
      <w:bCs w:val="0"/>
      <w:sz w:val="20"/>
    </w:rPr>
  </w:style>
  <w:style w:type="paragraph" w:styleId="Nagwek7">
    <w:name w:val="heading 7"/>
    <w:basedOn w:val="Normalny"/>
    <w:next w:val="Normalny"/>
    <w:qFormat/>
    <w:rsid w:val="008D5424"/>
    <w:pPr>
      <w:spacing w:before="240" w:after="60"/>
      <w:outlineLvl w:val="6"/>
    </w:pPr>
    <w:rPr>
      <w:rFonts w:ascii="Calibri" w:hAnsi="Calibri"/>
      <w:szCs w:val="24"/>
    </w:rPr>
  </w:style>
  <w:style w:type="paragraph" w:styleId="Nagwek8">
    <w:name w:val="heading 8"/>
    <w:basedOn w:val="Normalny"/>
    <w:next w:val="Normalny"/>
    <w:qFormat/>
    <w:rsid w:val="008D5424"/>
    <w:pPr>
      <w:spacing w:before="240" w:after="60"/>
      <w:outlineLvl w:val="7"/>
    </w:pPr>
    <w:rPr>
      <w:i/>
      <w:iCs/>
      <w:szCs w:val="24"/>
    </w:rPr>
  </w:style>
  <w:style w:type="paragraph" w:styleId="Nagwek9">
    <w:name w:val="heading 9"/>
    <w:basedOn w:val="Normalny"/>
    <w:next w:val="Normalny"/>
    <w:link w:val="Nagwek9Znak"/>
    <w:qFormat/>
    <w:rsid w:val="008D5424"/>
    <w:pPr>
      <w:keepNext/>
      <w:outlineLvl w:val="8"/>
    </w:pPr>
    <w:rPr>
      <w:b/>
      <w:color w:val="0000F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uiPriority w:val="9"/>
    <w:rsid w:val="008D5424"/>
    <w:rPr>
      <w:rFonts w:ascii="Times New Roman" w:eastAsia="Times New Roman" w:hAnsi="Times New Roman" w:cs="Arial"/>
      <w:b/>
      <w:bCs/>
      <w:color w:val="4F81BD"/>
      <w:kern w:val="32"/>
      <w:sz w:val="32"/>
      <w:szCs w:val="32"/>
      <w:lang w:eastAsia="pl-PL"/>
    </w:rPr>
  </w:style>
  <w:style w:type="character" w:customStyle="1" w:styleId="Nagwek2Znak">
    <w:name w:val="Nagłówek 2 Znak"/>
    <w:uiPriority w:val="9"/>
    <w:rsid w:val="008D5424"/>
    <w:rPr>
      <w:rFonts w:ascii="Times New Roman" w:eastAsia="Times New Roman" w:hAnsi="Times New Roman" w:cs="Times New Roman"/>
      <w:b/>
      <w:i/>
      <w:sz w:val="28"/>
      <w:szCs w:val="20"/>
      <w:lang w:eastAsia="pl-PL"/>
    </w:rPr>
  </w:style>
  <w:style w:type="character" w:customStyle="1" w:styleId="Nagwek3Znak">
    <w:name w:val="Nagłówek 3 Znak"/>
    <w:uiPriority w:val="9"/>
    <w:rsid w:val="008D5424"/>
    <w:rPr>
      <w:rFonts w:ascii="Arial" w:eastAsia="Times New Roman" w:hAnsi="Arial" w:cs="Arial"/>
      <w:b/>
      <w:bCs/>
      <w:sz w:val="26"/>
      <w:szCs w:val="26"/>
      <w:lang w:eastAsia="pl-PL"/>
    </w:rPr>
  </w:style>
  <w:style w:type="character" w:customStyle="1" w:styleId="Nagwek4Znak">
    <w:name w:val="Nagłówek 4 Znak"/>
    <w:rsid w:val="008D5424"/>
    <w:rPr>
      <w:rFonts w:ascii="Times New Roman" w:eastAsia="Times New Roman" w:hAnsi="Times New Roman" w:cs="Times New Roman"/>
      <w:bCs/>
      <w:smallCaps/>
      <w:color w:val="000000"/>
      <w:spacing w:val="2"/>
      <w:position w:val="2"/>
      <w:sz w:val="24"/>
      <w:szCs w:val="24"/>
      <w:lang w:eastAsia="pl-PL"/>
    </w:rPr>
  </w:style>
  <w:style w:type="character" w:customStyle="1" w:styleId="Nagwek5Znak">
    <w:name w:val="Nagłówek 5 Znak"/>
    <w:uiPriority w:val="9"/>
    <w:rsid w:val="008D5424"/>
    <w:rPr>
      <w:rFonts w:ascii="Arial" w:eastAsia="Times New Roman" w:hAnsi="Arial" w:cs="Times New Roman"/>
      <w:b/>
      <w:bCs/>
      <w:i/>
      <w:iCs/>
      <w:color w:val="000000"/>
      <w:sz w:val="26"/>
      <w:szCs w:val="26"/>
      <w:lang w:eastAsia="pl-PL"/>
    </w:rPr>
  </w:style>
  <w:style w:type="character" w:customStyle="1" w:styleId="Nagwek6Znak">
    <w:name w:val="Nagłówek 6 Znak"/>
    <w:rsid w:val="008D5424"/>
    <w:rPr>
      <w:rFonts w:ascii="Times New Roman" w:eastAsia="Times New Roman" w:hAnsi="Times New Roman" w:cs="Times New Roman"/>
      <w:b/>
      <w:color w:val="000000"/>
      <w:lang w:eastAsia="pl-PL"/>
    </w:rPr>
  </w:style>
  <w:style w:type="character" w:customStyle="1" w:styleId="Nagwek8Znak">
    <w:name w:val="Nagłówek 8 Znak"/>
    <w:rsid w:val="008D5424"/>
    <w:rPr>
      <w:rFonts w:ascii="Times New Roman" w:eastAsia="Times New Roman" w:hAnsi="Times New Roman" w:cs="Times New Roman"/>
      <w:bCs/>
      <w:i/>
      <w:iCs/>
      <w:color w:val="000000"/>
      <w:sz w:val="24"/>
      <w:szCs w:val="24"/>
      <w:lang w:eastAsia="pl-PL"/>
    </w:rPr>
  </w:style>
  <w:style w:type="character" w:styleId="Hipercze">
    <w:name w:val="Hyperlink"/>
    <w:qFormat/>
    <w:rsid w:val="008D5424"/>
    <w:rPr>
      <w:color w:val="0000FF"/>
      <w:u w:val="single"/>
    </w:rPr>
  </w:style>
  <w:style w:type="paragraph" w:styleId="Stopka">
    <w:name w:val="footer"/>
    <w:basedOn w:val="Normalny"/>
    <w:link w:val="StopkaZnak2"/>
    <w:uiPriority w:val="99"/>
    <w:rsid w:val="008D5424"/>
    <w:pPr>
      <w:tabs>
        <w:tab w:val="center" w:pos="4536"/>
        <w:tab w:val="right" w:pos="9072"/>
      </w:tabs>
    </w:pPr>
    <w:rPr>
      <w:rFonts w:ascii="Arial" w:hAnsi="Arial"/>
      <w:sz w:val="20"/>
    </w:rPr>
  </w:style>
  <w:style w:type="character" w:customStyle="1" w:styleId="StopkaZnak">
    <w:name w:val="Stopka Znak"/>
    <w:uiPriority w:val="99"/>
    <w:rsid w:val="008D5424"/>
    <w:rPr>
      <w:rFonts w:ascii="Arial" w:eastAsia="Times New Roman" w:hAnsi="Arial" w:cs="Times New Roman"/>
      <w:bCs/>
      <w:color w:val="000000"/>
      <w:sz w:val="20"/>
      <w:szCs w:val="20"/>
      <w:lang w:eastAsia="pl-PL"/>
    </w:rPr>
  </w:style>
  <w:style w:type="character" w:styleId="Numerstrony">
    <w:name w:val="page number"/>
    <w:basedOn w:val="Domylnaczcionkaakapitu"/>
    <w:semiHidden/>
    <w:rsid w:val="008D5424"/>
  </w:style>
  <w:style w:type="paragraph" w:styleId="Tekstpodstawowywcity">
    <w:name w:val="Body Text Indent"/>
    <w:basedOn w:val="Normalny"/>
    <w:uiPriority w:val="99"/>
    <w:rsid w:val="008D5424"/>
    <w:pPr>
      <w:ind w:left="360"/>
    </w:pPr>
    <w:rPr>
      <w:bCs w:val="0"/>
      <w:color w:val="auto"/>
      <w:szCs w:val="24"/>
    </w:rPr>
  </w:style>
  <w:style w:type="character" w:customStyle="1" w:styleId="TekstpodstawowywcityZnak">
    <w:name w:val="Tekst podstawowy wcięty Znak"/>
    <w:uiPriority w:val="99"/>
    <w:rsid w:val="008D5424"/>
    <w:rPr>
      <w:rFonts w:ascii="Times New Roman" w:eastAsia="Times New Roman" w:hAnsi="Times New Roman" w:cs="Times New Roman"/>
      <w:sz w:val="24"/>
      <w:szCs w:val="24"/>
      <w:lang w:eastAsia="pl-PL"/>
    </w:rPr>
  </w:style>
  <w:style w:type="paragraph" w:styleId="Nagwek">
    <w:name w:val="header"/>
    <w:basedOn w:val="Normalny"/>
    <w:link w:val="NagwekZnak1"/>
    <w:rsid w:val="008D5424"/>
    <w:pPr>
      <w:tabs>
        <w:tab w:val="center" w:pos="4536"/>
        <w:tab w:val="right" w:pos="9072"/>
      </w:tabs>
    </w:pPr>
    <w:rPr>
      <w:rFonts w:ascii="Arial" w:hAnsi="Arial"/>
      <w:sz w:val="20"/>
    </w:rPr>
  </w:style>
  <w:style w:type="character" w:customStyle="1" w:styleId="NagwekZnak">
    <w:name w:val="Nagłówek Znak"/>
    <w:uiPriority w:val="99"/>
    <w:rsid w:val="008D5424"/>
    <w:rPr>
      <w:rFonts w:ascii="Arial" w:eastAsia="Times New Roman" w:hAnsi="Arial" w:cs="Times New Roman"/>
      <w:bCs/>
      <w:color w:val="000000"/>
      <w:sz w:val="20"/>
      <w:szCs w:val="20"/>
      <w:lang w:eastAsia="pl-PL"/>
    </w:rPr>
  </w:style>
  <w:style w:type="paragraph" w:styleId="Tekstpodstawowy">
    <w:name w:val="Body Text"/>
    <w:basedOn w:val="Normalny"/>
    <w:link w:val="TekstpodstawowyZnak1"/>
    <w:rsid w:val="008D5424"/>
    <w:pPr>
      <w:spacing w:after="120"/>
    </w:pPr>
    <w:rPr>
      <w:rFonts w:ascii="Arial" w:hAnsi="Arial"/>
      <w:sz w:val="20"/>
    </w:rPr>
  </w:style>
  <w:style w:type="character" w:customStyle="1" w:styleId="TekstpodstawowyZnak">
    <w:name w:val="Tekst podstawowy Znak"/>
    <w:uiPriority w:val="99"/>
    <w:rsid w:val="008D5424"/>
    <w:rPr>
      <w:rFonts w:ascii="Arial" w:eastAsia="Times New Roman" w:hAnsi="Arial" w:cs="Times New Roman"/>
      <w:bCs/>
      <w:color w:val="000000"/>
      <w:sz w:val="20"/>
      <w:szCs w:val="20"/>
      <w:lang w:eastAsia="pl-PL"/>
    </w:rPr>
  </w:style>
  <w:style w:type="paragraph" w:styleId="Tekstpodstawowywcity2">
    <w:name w:val="Body Text Indent 2"/>
    <w:basedOn w:val="Normalny"/>
    <w:rsid w:val="008D5424"/>
    <w:pPr>
      <w:spacing w:after="120" w:line="480" w:lineRule="auto"/>
      <w:ind w:left="283"/>
    </w:pPr>
    <w:rPr>
      <w:rFonts w:ascii="Arial" w:hAnsi="Arial"/>
      <w:sz w:val="20"/>
    </w:rPr>
  </w:style>
  <w:style w:type="character" w:customStyle="1" w:styleId="Tekstpodstawowywcity2Znak">
    <w:name w:val="Tekst podstawowy wcięty 2 Znak"/>
    <w:rsid w:val="008D5424"/>
    <w:rPr>
      <w:rFonts w:ascii="Arial" w:eastAsia="Times New Roman" w:hAnsi="Arial" w:cs="Times New Roman"/>
      <w:bCs/>
      <w:color w:val="000000"/>
      <w:sz w:val="20"/>
      <w:szCs w:val="20"/>
      <w:lang w:eastAsia="pl-PL"/>
    </w:rPr>
  </w:style>
  <w:style w:type="paragraph" w:customStyle="1" w:styleId="Standard">
    <w:name w:val="Standard"/>
    <w:basedOn w:val="Normalny"/>
    <w:autoRedefine/>
    <w:rsid w:val="008D5424"/>
    <w:pPr>
      <w:widowControl w:val="0"/>
      <w:tabs>
        <w:tab w:val="left" w:pos="0"/>
      </w:tabs>
      <w:autoSpaceDE w:val="0"/>
      <w:autoSpaceDN w:val="0"/>
      <w:adjustRightInd w:val="0"/>
      <w:spacing w:before="100" w:beforeAutospacing="1" w:after="100" w:afterAutospacing="1"/>
      <w:ind w:left="340"/>
    </w:pPr>
    <w:rPr>
      <w:bCs w:val="0"/>
      <w:color w:val="auto"/>
      <w:szCs w:val="24"/>
    </w:rPr>
  </w:style>
  <w:style w:type="paragraph" w:styleId="Tekstpodstawowy2">
    <w:name w:val="Body Text 2"/>
    <w:basedOn w:val="Normalny"/>
    <w:link w:val="Tekstpodstawowy2Znak1"/>
    <w:uiPriority w:val="99"/>
    <w:rsid w:val="008D5424"/>
    <w:pPr>
      <w:spacing w:after="120" w:line="480" w:lineRule="auto"/>
    </w:pPr>
    <w:rPr>
      <w:bCs w:val="0"/>
      <w:color w:val="auto"/>
      <w:sz w:val="20"/>
    </w:rPr>
  </w:style>
  <w:style w:type="character" w:customStyle="1" w:styleId="Tekstpodstawowy2Znak">
    <w:name w:val="Tekst podstawowy 2 Znak"/>
    <w:uiPriority w:val="99"/>
    <w:rsid w:val="008D5424"/>
    <w:rPr>
      <w:rFonts w:ascii="Times New Roman" w:eastAsia="Times New Roman" w:hAnsi="Times New Roman" w:cs="Times New Roman"/>
      <w:sz w:val="20"/>
      <w:szCs w:val="20"/>
      <w:lang w:eastAsia="pl-PL"/>
    </w:rPr>
  </w:style>
  <w:style w:type="paragraph" w:styleId="Zwykytekst">
    <w:name w:val="Plain Text"/>
    <w:basedOn w:val="Normalny"/>
    <w:rsid w:val="008D5424"/>
    <w:rPr>
      <w:rFonts w:ascii="Courier New" w:hAnsi="Courier New"/>
      <w:bCs w:val="0"/>
      <w:color w:val="auto"/>
      <w:sz w:val="20"/>
    </w:rPr>
  </w:style>
  <w:style w:type="character" w:customStyle="1" w:styleId="ZwykytekstZnak">
    <w:name w:val="Zwykły tekst Znak"/>
    <w:rsid w:val="008D5424"/>
    <w:rPr>
      <w:rFonts w:ascii="Courier New" w:eastAsia="Times New Roman" w:hAnsi="Courier New" w:cs="Times New Roman"/>
      <w:sz w:val="20"/>
      <w:szCs w:val="20"/>
      <w:lang w:eastAsia="pl-PL"/>
    </w:rPr>
  </w:style>
  <w:style w:type="paragraph" w:styleId="NormalnyWeb">
    <w:name w:val="Normal (Web)"/>
    <w:basedOn w:val="Normalny"/>
    <w:rsid w:val="008D5424"/>
    <w:pPr>
      <w:spacing w:before="100" w:beforeAutospacing="1" w:after="100" w:afterAutospacing="1"/>
    </w:pPr>
    <w:rPr>
      <w:bCs w:val="0"/>
      <w:color w:val="auto"/>
    </w:rPr>
  </w:style>
  <w:style w:type="paragraph" w:styleId="Spistreci4">
    <w:name w:val="toc 4"/>
    <w:basedOn w:val="Normalny"/>
    <w:next w:val="Normalny"/>
    <w:autoRedefine/>
    <w:semiHidden/>
    <w:rsid w:val="008D5424"/>
    <w:pPr>
      <w:textAlignment w:val="top"/>
    </w:pPr>
    <w:rPr>
      <w:b/>
      <w:bCs w:val="0"/>
      <w:color w:val="auto"/>
      <w:szCs w:val="24"/>
    </w:rPr>
  </w:style>
  <w:style w:type="paragraph" w:styleId="Tekstkomentarza">
    <w:name w:val="annotation text"/>
    <w:basedOn w:val="Normalny"/>
    <w:link w:val="TekstkomentarzaZnak1"/>
    <w:uiPriority w:val="99"/>
    <w:semiHidden/>
    <w:rsid w:val="008D5424"/>
    <w:rPr>
      <w:bCs w:val="0"/>
      <w:color w:val="auto"/>
      <w:sz w:val="20"/>
    </w:rPr>
  </w:style>
  <w:style w:type="character" w:customStyle="1" w:styleId="TekstkomentarzaZnak">
    <w:name w:val="Tekst komentarza Znak"/>
    <w:uiPriority w:val="99"/>
    <w:semiHidden/>
    <w:rsid w:val="008D542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1"/>
    <w:uiPriority w:val="99"/>
    <w:semiHidden/>
    <w:rsid w:val="008D5424"/>
    <w:rPr>
      <w:b/>
      <w:bCs/>
    </w:rPr>
  </w:style>
  <w:style w:type="character" w:customStyle="1" w:styleId="TematkomentarzaZnak">
    <w:name w:val="Temat komentarza Znak"/>
    <w:uiPriority w:val="99"/>
    <w:semiHidden/>
    <w:rsid w:val="008D5424"/>
    <w:rPr>
      <w:rFonts w:ascii="Times New Roman" w:eastAsia="Times New Roman" w:hAnsi="Times New Roman" w:cs="Times New Roman"/>
      <w:b/>
      <w:bCs/>
      <w:sz w:val="20"/>
      <w:szCs w:val="20"/>
      <w:lang w:eastAsia="pl-PL"/>
    </w:rPr>
  </w:style>
  <w:style w:type="paragraph" w:customStyle="1" w:styleId="Tekstpodstawowy21">
    <w:name w:val="Tekst podstawowy 21"/>
    <w:basedOn w:val="Normalny"/>
    <w:rsid w:val="008D5424"/>
    <w:pPr>
      <w:overflowPunct w:val="0"/>
      <w:autoSpaceDE w:val="0"/>
      <w:autoSpaceDN w:val="0"/>
      <w:adjustRightInd w:val="0"/>
      <w:textAlignment w:val="baseline"/>
    </w:pPr>
    <w:rPr>
      <w:bCs w:val="0"/>
      <w:color w:val="auto"/>
      <w:sz w:val="28"/>
      <w:lang w:eastAsia="en-US"/>
    </w:rPr>
  </w:style>
  <w:style w:type="paragraph" w:styleId="Tekstblokowy">
    <w:name w:val="Block Text"/>
    <w:basedOn w:val="Normalny"/>
    <w:semiHidden/>
    <w:rsid w:val="008D5424"/>
    <w:pPr>
      <w:widowControl w:val="0"/>
      <w:shd w:val="clear" w:color="auto" w:fill="FFFFFF"/>
      <w:spacing w:before="264" w:after="720" w:line="259" w:lineRule="exact"/>
      <w:ind w:left="2746" w:right="1843" w:firstLine="950"/>
    </w:pPr>
    <w:rPr>
      <w:b/>
      <w:bCs w:val="0"/>
      <w:snapToGrid w:val="0"/>
      <w:color w:val="auto"/>
    </w:rPr>
  </w:style>
  <w:style w:type="paragraph" w:styleId="Tekstdymka">
    <w:name w:val="Balloon Text"/>
    <w:basedOn w:val="Normalny"/>
    <w:link w:val="TekstdymkaZnak1"/>
    <w:uiPriority w:val="99"/>
    <w:rsid w:val="008D5424"/>
    <w:rPr>
      <w:rFonts w:ascii="Tahoma" w:hAnsi="Tahoma"/>
      <w:sz w:val="16"/>
      <w:szCs w:val="16"/>
    </w:rPr>
  </w:style>
  <w:style w:type="character" w:customStyle="1" w:styleId="TekstdymkaZnak">
    <w:name w:val="Tekst dymka Znak"/>
    <w:uiPriority w:val="99"/>
    <w:rsid w:val="008D5424"/>
    <w:rPr>
      <w:rFonts w:ascii="Tahoma" w:eastAsia="Times New Roman" w:hAnsi="Tahoma" w:cs="Tahoma"/>
      <w:bCs/>
      <w:color w:val="000000"/>
      <w:sz w:val="16"/>
      <w:szCs w:val="16"/>
      <w:lang w:eastAsia="pl-PL"/>
    </w:rPr>
  </w:style>
  <w:style w:type="paragraph" w:styleId="Mapadokumentu">
    <w:name w:val="Document Map"/>
    <w:basedOn w:val="Normalny"/>
    <w:link w:val="MapadokumentuZnak"/>
    <w:semiHidden/>
    <w:rsid w:val="008D5424"/>
    <w:pPr>
      <w:shd w:val="clear" w:color="auto" w:fill="000080"/>
    </w:pPr>
    <w:rPr>
      <w:rFonts w:ascii="Tahoma" w:hAnsi="Tahoma"/>
      <w:bCs w:val="0"/>
      <w:color w:val="auto"/>
      <w:sz w:val="20"/>
    </w:rPr>
  </w:style>
  <w:style w:type="character" w:customStyle="1" w:styleId="PlandokumentuZnak">
    <w:name w:val="Plan dokumentu Znak"/>
    <w:semiHidden/>
    <w:rsid w:val="008D5424"/>
    <w:rPr>
      <w:rFonts w:ascii="Tahoma" w:eastAsia="Times New Roman" w:hAnsi="Tahoma" w:cs="Times New Roman"/>
      <w:sz w:val="20"/>
      <w:szCs w:val="20"/>
      <w:shd w:val="clear" w:color="auto" w:fill="000080"/>
      <w:lang w:eastAsia="pl-PL"/>
    </w:rPr>
  </w:style>
  <w:style w:type="paragraph" w:styleId="Tytu">
    <w:name w:val="Title"/>
    <w:basedOn w:val="Normalny"/>
    <w:uiPriority w:val="99"/>
    <w:qFormat/>
    <w:rsid w:val="008D5424"/>
    <w:pPr>
      <w:jc w:val="center"/>
    </w:pPr>
    <w:rPr>
      <w:b/>
      <w:bCs w:val="0"/>
      <w:color w:val="auto"/>
      <w:sz w:val="34"/>
    </w:rPr>
  </w:style>
  <w:style w:type="character" w:customStyle="1" w:styleId="TytuZnak">
    <w:name w:val="Tytuł Znak"/>
    <w:uiPriority w:val="99"/>
    <w:rsid w:val="008D5424"/>
    <w:rPr>
      <w:rFonts w:ascii="Times New Roman" w:eastAsia="Times New Roman" w:hAnsi="Times New Roman" w:cs="Times New Roman"/>
      <w:b/>
      <w:sz w:val="34"/>
      <w:szCs w:val="20"/>
      <w:lang w:eastAsia="pl-PL"/>
    </w:rPr>
  </w:style>
  <w:style w:type="paragraph" w:customStyle="1" w:styleId="Nagwek10">
    <w:name w:val="Nag?—wek 1"/>
    <w:basedOn w:val="Normalny"/>
    <w:next w:val="Normalny"/>
    <w:rsid w:val="008D5424"/>
    <w:pPr>
      <w:keepNext/>
      <w:ind w:left="6804" w:right="-1979"/>
    </w:pPr>
    <w:rPr>
      <w:bCs w:val="0"/>
      <w:color w:val="auto"/>
      <w:sz w:val="26"/>
    </w:rPr>
  </w:style>
  <w:style w:type="paragraph" w:styleId="Tekstprzypisudolnego">
    <w:name w:val="footnote text"/>
    <w:aliases w:val="Char"/>
    <w:basedOn w:val="Normalny"/>
    <w:link w:val="TekstprzypisudolnegoZnak1"/>
    <w:uiPriority w:val="99"/>
    <w:rsid w:val="008D5424"/>
    <w:rPr>
      <w:bCs w:val="0"/>
      <w:color w:val="auto"/>
      <w:sz w:val="20"/>
    </w:rPr>
  </w:style>
  <w:style w:type="character" w:customStyle="1" w:styleId="TekstprzypisudolnegoZnak">
    <w:name w:val="Tekst przypisu dolnego Znak"/>
    <w:uiPriority w:val="99"/>
    <w:rsid w:val="008D5424"/>
    <w:rPr>
      <w:rFonts w:ascii="Times New Roman" w:eastAsia="Times New Roman" w:hAnsi="Times New Roman" w:cs="Times New Roman"/>
      <w:sz w:val="20"/>
      <w:szCs w:val="20"/>
      <w:lang w:eastAsia="pl-PL"/>
    </w:rPr>
  </w:style>
  <w:style w:type="table" w:styleId="Tabela-Siatka">
    <w:name w:val="Table Grid"/>
    <w:basedOn w:val="Standardowy"/>
    <w:uiPriority w:val="39"/>
    <w:rsid w:val="005250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1"/>
    <w:uiPriority w:val="99"/>
    <w:rsid w:val="008D5424"/>
    <w:pPr>
      <w:spacing w:after="120"/>
      <w:ind w:left="283"/>
    </w:pPr>
    <w:rPr>
      <w:rFonts w:ascii="Arial" w:hAnsi="Arial"/>
      <w:sz w:val="16"/>
      <w:szCs w:val="16"/>
    </w:rPr>
  </w:style>
  <w:style w:type="character" w:customStyle="1" w:styleId="Tekstpodstawowywcity3Znak">
    <w:name w:val="Tekst podstawowy wcięty 3 Znak"/>
    <w:uiPriority w:val="99"/>
    <w:rsid w:val="008D5424"/>
    <w:rPr>
      <w:rFonts w:ascii="Arial" w:eastAsia="Times New Roman" w:hAnsi="Arial" w:cs="Times New Roman"/>
      <w:bCs/>
      <w:color w:val="000000"/>
      <w:sz w:val="16"/>
      <w:szCs w:val="16"/>
      <w:lang w:eastAsia="pl-PL"/>
    </w:rPr>
  </w:style>
  <w:style w:type="character" w:styleId="Pogrubienie">
    <w:name w:val="Strong"/>
    <w:qFormat/>
    <w:rsid w:val="008D5424"/>
    <w:rPr>
      <w:b/>
      <w:bCs/>
    </w:rPr>
  </w:style>
  <w:style w:type="character" w:styleId="Uwydatnienie">
    <w:name w:val="Emphasis"/>
    <w:qFormat/>
    <w:rsid w:val="008D5424"/>
    <w:rPr>
      <w:i/>
      <w:iCs/>
    </w:rPr>
  </w:style>
  <w:style w:type="paragraph" w:customStyle="1" w:styleId="Default">
    <w:name w:val="Default"/>
    <w:link w:val="DefaultZnak"/>
    <w:uiPriority w:val="99"/>
    <w:rsid w:val="008D5424"/>
    <w:pPr>
      <w:autoSpaceDE w:val="0"/>
      <w:autoSpaceDN w:val="0"/>
      <w:adjustRightInd w:val="0"/>
    </w:pPr>
    <w:rPr>
      <w:rFonts w:ascii="Times New Roman" w:eastAsia="Times New Roman" w:hAnsi="Times New Roman"/>
      <w:color w:val="000000"/>
      <w:sz w:val="24"/>
      <w:szCs w:val="24"/>
    </w:rPr>
  </w:style>
  <w:style w:type="paragraph" w:customStyle="1" w:styleId="1111111">
    <w:name w:val="1111111"/>
    <w:basedOn w:val="Default"/>
    <w:next w:val="Default"/>
    <w:rsid w:val="008D5424"/>
    <w:rPr>
      <w:color w:val="auto"/>
    </w:rPr>
  </w:style>
  <w:style w:type="paragraph" w:customStyle="1" w:styleId="ZnakZnakZnakZnak">
    <w:name w:val="Znak Znak Znak Znak"/>
    <w:basedOn w:val="Normalny"/>
    <w:rsid w:val="008D5424"/>
    <w:rPr>
      <w:bCs w:val="0"/>
      <w:color w:val="auto"/>
      <w:szCs w:val="24"/>
    </w:rPr>
  </w:style>
  <w:style w:type="paragraph" w:customStyle="1" w:styleId="ZnakZnakZnakZnakZnakZnakZnakZnakZnak1ZnakZnakZnakZnakZnakZnakZnakZnakZnakZnak">
    <w:name w:val="Znak Znak Znak Znak Znak Znak Znak Znak Znak1 Znak Znak Znak Znak Znak Znak Znak Znak Znak Znak"/>
    <w:basedOn w:val="Normalny"/>
    <w:rsid w:val="008D5424"/>
    <w:pPr>
      <w:spacing w:after="160" w:line="240" w:lineRule="exact"/>
    </w:pPr>
    <w:rPr>
      <w:rFonts w:ascii="Tahoma" w:hAnsi="Tahoma"/>
      <w:bCs w:val="0"/>
      <w:color w:val="auto"/>
      <w:lang w:val="en-US" w:eastAsia="en-US"/>
    </w:rPr>
  </w:style>
  <w:style w:type="character" w:customStyle="1" w:styleId="ZnakZnak7">
    <w:name w:val="Znak Znak7"/>
    <w:rsid w:val="008D5424"/>
    <w:rPr>
      <w:rFonts w:ascii="Cambria" w:hAnsi="Cambria"/>
      <w:b/>
      <w:bCs/>
      <w:color w:val="365F91"/>
      <w:sz w:val="28"/>
      <w:szCs w:val="28"/>
      <w:lang w:val="pl-PL" w:eastAsia="en-US" w:bidi="ar-SA"/>
    </w:rPr>
  </w:style>
  <w:style w:type="paragraph" w:styleId="Akapitzlist">
    <w:name w:val="List Paragraph"/>
    <w:aliases w:val="Sl_Akapit z listą,Akapit z listą1,Preambuła,List Paragraph,L1,Numerowanie,Wypunktowanie,BulletC,Obiekt,normalny tekst,Akapit z listą31,Bullets,sw tekst,T_SZ_List Paragraph"/>
    <w:basedOn w:val="Normalny"/>
    <w:link w:val="AkapitzlistZnak"/>
    <w:uiPriority w:val="34"/>
    <w:qFormat/>
    <w:rsid w:val="008D5424"/>
    <w:pPr>
      <w:spacing w:after="200" w:line="276" w:lineRule="auto"/>
      <w:ind w:left="720"/>
      <w:contextualSpacing/>
    </w:pPr>
    <w:rPr>
      <w:rFonts w:eastAsia="Calibri"/>
      <w:bCs w:val="0"/>
      <w:color w:val="auto"/>
      <w:szCs w:val="22"/>
      <w:lang w:eastAsia="en-US"/>
    </w:rPr>
  </w:style>
  <w:style w:type="paragraph" w:styleId="Tekstpodstawowy3">
    <w:name w:val="Body Text 3"/>
    <w:basedOn w:val="Normalny"/>
    <w:semiHidden/>
    <w:rsid w:val="008D5424"/>
    <w:pPr>
      <w:spacing w:after="120"/>
    </w:pPr>
    <w:rPr>
      <w:rFonts w:ascii="Arial" w:hAnsi="Arial"/>
      <w:sz w:val="16"/>
      <w:szCs w:val="16"/>
    </w:rPr>
  </w:style>
  <w:style w:type="character" w:customStyle="1" w:styleId="Tekstpodstawowy3Znak">
    <w:name w:val="Tekst podstawowy 3 Znak"/>
    <w:rsid w:val="008D5424"/>
    <w:rPr>
      <w:rFonts w:ascii="Arial" w:eastAsia="Times New Roman" w:hAnsi="Arial" w:cs="Times New Roman"/>
      <w:bCs/>
      <w:color w:val="000000"/>
      <w:sz w:val="16"/>
      <w:szCs w:val="16"/>
      <w:lang w:eastAsia="pl-PL"/>
    </w:rPr>
  </w:style>
  <w:style w:type="paragraph" w:customStyle="1" w:styleId="ZnakZnakZnakZnakZnakZnakZnakZnakZnak1ZnakZnakZnakZnakZnakZnakZnakZnakZnakZnak1">
    <w:name w:val="Znak Znak Znak Znak Znak Znak Znak Znak Znak1 Znak Znak Znak Znak Znak Znak Znak Znak Znak Znak1"/>
    <w:basedOn w:val="Normalny"/>
    <w:rsid w:val="008D5424"/>
    <w:pPr>
      <w:spacing w:after="160" w:line="240" w:lineRule="exact"/>
    </w:pPr>
    <w:rPr>
      <w:rFonts w:ascii="Tahoma" w:hAnsi="Tahoma"/>
      <w:bCs w:val="0"/>
      <w:color w:val="auto"/>
      <w:lang w:val="en-US" w:eastAsia="en-US"/>
    </w:rPr>
  </w:style>
  <w:style w:type="paragraph" w:styleId="Tekstprzypisukocowego">
    <w:name w:val="endnote text"/>
    <w:basedOn w:val="Normalny"/>
    <w:uiPriority w:val="99"/>
    <w:semiHidden/>
    <w:rsid w:val="008D5424"/>
    <w:rPr>
      <w:rFonts w:ascii="Arial" w:hAnsi="Arial"/>
      <w:sz w:val="20"/>
    </w:rPr>
  </w:style>
  <w:style w:type="character" w:customStyle="1" w:styleId="TekstprzypisukocowegoZnak">
    <w:name w:val="Tekst przypisu końcowego Znak"/>
    <w:uiPriority w:val="99"/>
    <w:semiHidden/>
    <w:rsid w:val="008D5424"/>
    <w:rPr>
      <w:rFonts w:ascii="Arial" w:eastAsia="Times New Roman" w:hAnsi="Arial" w:cs="Times New Roman"/>
      <w:bCs/>
      <w:color w:val="000000"/>
      <w:sz w:val="20"/>
      <w:szCs w:val="20"/>
      <w:lang w:eastAsia="pl-PL"/>
    </w:rPr>
  </w:style>
  <w:style w:type="character" w:styleId="Odwoanieprzypisukocowego">
    <w:name w:val="endnote reference"/>
    <w:uiPriority w:val="99"/>
    <w:semiHidden/>
    <w:rsid w:val="008D5424"/>
    <w:rPr>
      <w:vertAlign w:val="superscript"/>
    </w:rPr>
  </w:style>
  <w:style w:type="paragraph" w:customStyle="1" w:styleId="Pisma">
    <w:name w:val="Pisma"/>
    <w:basedOn w:val="Normalny"/>
    <w:rsid w:val="008D5424"/>
    <w:rPr>
      <w:rFonts w:eastAsia="Calibri"/>
      <w:bCs w:val="0"/>
      <w:color w:val="auto"/>
    </w:rPr>
  </w:style>
  <w:style w:type="character" w:customStyle="1" w:styleId="StopkaZnak1">
    <w:name w:val="Stopka Znak1"/>
    <w:rsid w:val="008D5424"/>
    <w:rPr>
      <w:lang w:val="pl-PL" w:eastAsia="ar-SA" w:bidi="ar-SA"/>
    </w:rPr>
  </w:style>
  <w:style w:type="character" w:customStyle="1" w:styleId="WW8Num1z0">
    <w:name w:val="WW8Num1z0"/>
    <w:rsid w:val="008D5424"/>
    <w:rPr>
      <w:rFonts w:ascii="Courier New" w:hAnsi="Courier New"/>
    </w:rPr>
  </w:style>
  <w:style w:type="paragraph" w:styleId="Podtytu">
    <w:name w:val="Subtitle"/>
    <w:basedOn w:val="Normalny"/>
    <w:next w:val="Tekstpodstawowy"/>
    <w:qFormat/>
    <w:rsid w:val="008D5424"/>
    <w:pPr>
      <w:keepNext/>
      <w:suppressAutoHyphens/>
      <w:spacing w:before="240" w:after="120"/>
      <w:jc w:val="center"/>
    </w:pPr>
    <w:rPr>
      <w:rFonts w:ascii="Arial" w:eastAsia="Lucida Sans Unicode" w:hAnsi="Arial"/>
      <w:bCs w:val="0"/>
      <w:i/>
      <w:iCs/>
      <w:color w:val="auto"/>
      <w:sz w:val="28"/>
      <w:szCs w:val="28"/>
      <w:lang w:eastAsia="ar-SA"/>
    </w:rPr>
  </w:style>
  <w:style w:type="character" w:customStyle="1" w:styleId="PodtytuZnak">
    <w:name w:val="Podtytuł Znak"/>
    <w:rsid w:val="008D5424"/>
    <w:rPr>
      <w:rFonts w:ascii="Arial" w:eastAsia="Lucida Sans Unicode" w:hAnsi="Arial" w:cs="Times New Roman"/>
      <w:i/>
      <w:iCs/>
      <w:sz w:val="28"/>
      <w:szCs w:val="28"/>
      <w:lang w:eastAsia="ar-SA"/>
    </w:rPr>
  </w:style>
  <w:style w:type="character" w:styleId="Odwoanieprzypisudolnego">
    <w:name w:val="footnote reference"/>
    <w:uiPriority w:val="99"/>
    <w:rsid w:val="008D5424"/>
    <w:rPr>
      <w:vertAlign w:val="superscript"/>
    </w:rPr>
  </w:style>
  <w:style w:type="paragraph" w:customStyle="1" w:styleId="MMTopic2">
    <w:name w:val="MM Topic 2"/>
    <w:basedOn w:val="Normalny"/>
    <w:rsid w:val="008D5424"/>
    <w:pPr>
      <w:numPr>
        <w:numId w:val="1"/>
      </w:numPr>
      <w:suppressAutoHyphens/>
      <w:jc w:val="left"/>
    </w:pPr>
    <w:rPr>
      <w:bCs w:val="0"/>
      <w:color w:val="auto"/>
      <w:lang w:eastAsia="ar-SA"/>
    </w:rPr>
  </w:style>
  <w:style w:type="paragraph" w:customStyle="1" w:styleId="Tekstpodstawowywcity21">
    <w:name w:val="Tekst podstawowy wcięty 21"/>
    <w:basedOn w:val="Normalny"/>
    <w:rsid w:val="008D5424"/>
    <w:pPr>
      <w:suppressAutoHyphens/>
      <w:spacing w:after="120" w:line="480" w:lineRule="auto"/>
      <w:ind w:left="283"/>
      <w:jc w:val="left"/>
    </w:pPr>
    <w:rPr>
      <w:bCs w:val="0"/>
      <w:color w:val="auto"/>
      <w:szCs w:val="24"/>
      <w:lang w:eastAsia="ar-SA"/>
    </w:rPr>
  </w:style>
  <w:style w:type="paragraph" w:customStyle="1" w:styleId="Zwykytekst1">
    <w:name w:val="Zwykły tekst1"/>
    <w:basedOn w:val="Default"/>
    <w:next w:val="Default"/>
    <w:rsid w:val="008D5424"/>
    <w:pPr>
      <w:suppressAutoHyphens/>
      <w:autoSpaceDN/>
      <w:adjustRightInd/>
    </w:pPr>
    <w:rPr>
      <w:rFonts w:eastAsia="Arial"/>
      <w:color w:val="auto"/>
      <w:lang w:eastAsia="ar-SA"/>
    </w:rPr>
  </w:style>
  <w:style w:type="paragraph" w:customStyle="1" w:styleId="Listapunktowana1">
    <w:name w:val="Lista punktowana1"/>
    <w:basedOn w:val="Default"/>
    <w:next w:val="Default"/>
    <w:rsid w:val="008D5424"/>
    <w:pPr>
      <w:suppressAutoHyphens/>
      <w:autoSpaceDN/>
      <w:adjustRightInd/>
    </w:pPr>
    <w:rPr>
      <w:rFonts w:eastAsia="Arial"/>
      <w:color w:val="auto"/>
      <w:lang w:eastAsia="ar-SA"/>
    </w:rPr>
  </w:style>
  <w:style w:type="paragraph" w:customStyle="1" w:styleId="Nag3wek1">
    <w:name w:val="Nag3ówek 1"/>
    <w:basedOn w:val="Default"/>
    <w:next w:val="Default"/>
    <w:rsid w:val="008D5424"/>
    <w:pPr>
      <w:widowControl w:val="0"/>
      <w:spacing w:after="160"/>
    </w:pPr>
    <w:rPr>
      <w:color w:val="auto"/>
    </w:rPr>
  </w:style>
  <w:style w:type="paragraph" w:customStyle="1" w:styleId="Normalny1">
    <w:name w:val="Normalny1"/>
    <w:basedOn w:val="Default"/>
    <w:next w:val="Default"/>
    <w:rsid w:val="008D5424"/>
    <w:pPr>
      <w:widowControl w:val="0"/>
    </w:pPr>
    <w:rPr>
      <w:color w:val="auto"/>
    </w:rPr>
  </w:style>
  <w:style w:type="paragraph" w:styleId="Spistreci2">
    <w:name w:val="toc 2"/>
    <w:basedOn w:val="Normalny"/>
    <w:next w:val="Normalny"/>
    <w:autoRedefine/>
    <w:uiPriority w:val="39"/>
    <w:unhideWhenUsed/>
    <w:qFormat/>
    <w:rsid w:val="008D5424"/>
    <w:pPr>
      <w:spacing w:after="100"/>
      <w:ind w:left="240"/>
    </w:pPr>
  </w:style>
  <w:style w:type="paragraph" w:styleId="Spistreci1">
    <w:name w:val="toc 1"/>
    <w:basedOn w:val="Normalny"/>
    <w:next w:val="Normalny"/>
    <w:autoRedefine/>
    <w:uiPriority w:val="39"/>
    <w:unhideWhenUsed/>
    <w:qFormat/>
    <w:rsid w:val="008D5424"/>
    <w:pPr>
      <w:spacing w:after="100"/>
    </w:pPr>
    <w:rPr>
      <w:b/>
      <w:color w:val="auto"/>
      <w:szCs w:val="24"/>
    </w:rPr>
  </w:style>
  <w:style w:type="paragraph" w:styleId="Spistreci3">
    <w:name w:val="toc 3"/>
    <w:basedOn w:val="Normalny"/>
    <w:next w:val="Normalny"/>
    <w:autoRedefine/>
    <w:uiPriority w:val="39"/>
    <w:unhideWhenUsed/>
    <w:qFormat/>
    <w:rsid w:val="008D5424"/>
    <w:pPr>
      <w:spacing w:after="100"/>
      <w:ind w:left="480"/>
    </w:pPr>
  </w:style>
  <w:style w:type="paragraph" w:styleId="Nagwekspisutreci">
    <w:name w:val="TOC Heading"/>
    <w:basedOn w:val="Nagwek1"/>
    <w:next w:val="Normalny"/>
    <w:uiPriority w:val="39"/>
    <w:qFormat/>
    <w:rsid w:val="008D5424"/>
    <w:pPr>
      <w:keepLines/>
      <w:spacing w:before="480" w:after="0" w:line="276" w:lineRule="auto"/>
      <w:jc w:val="left"/>
      <w:outlineLvl w:val="9"/>
    </w:pPr>
    <w:rPr>
      <w:rFonts w:ascii="Cambria" w:hAnsi="Cambria"/>
      <w:color w:val="365F91"/>
      <w:kern w:val="0"/>
      <w:sz w:val="28"/>
      <w:szCs w:val="28"/>
      <w:lang w:eastAsia="en-US"/>
    </w:rPr>
  </w:style>
  <w:style w:type="character" w:styleId="UyteHipercze">
    <w:name w:val="FollowedHyperlink"/>
    <w:uiPriority w:val="99"/>
    <w:semiHidden/>
    <w:unhideWhenUsed/>
    <w:rsid w:val="008D5424"/>
    <w:rPr>
      <w:color w:val="800080"/>
      <w:u w:val="single"/>
    </w:rPr>
  </w:style>
  <w:style w:type="paragraph" w:customStyle="1" w:styleId="font5">
    <w:name w:val="font5"/>
    <w:basedOn w:val="Normalny"/>
    <w:rsid w:val="008D5424"/>
    <w:pPr>
      <w:spacing w:before="100" w:beforeAutospacing="1" w:after="100" w:afterAutospacing="1"/>
      <w:jc w:val="left"/>
    </w:pPr>
    <w:rPr>
      <w:rFonts w:ascii="Tahoma" w:hAnsi="Tahoma" w:cs="Tahoma"/>
      <w:b/>
      <w:sz w:val="16"/>
      <w:szCs w:val="16"/>
    </w:rPr>
  </w:style>
  <w:style w:type="paragraph" w:customStyle="1" w:styleId="font6">
    <w:name w:val="font6"/>
    <w:basedOn w:val="Normalny"/>
    <w:rsid w:val="008D5424"/>
    <w:pPr>
      <w:spacing w:before="100" w:beforeAutospacing="1" w:after="100" w:afterAutospacing="1"/>
      <w:jc w:val="left"/>
    </w:pPr>
    <w:rPr>
      <w:rFonts w:ascii="Tahoma" w:hAnsi="Tahoma" w:cs="Tahoma"/>
      <w:bCs w:val="0"/>
      <w:sz w:val="16"/>
      <w:szCs w:val="16"/>
    </w:rPr>
  </w:style>
  <w:style w:type="paragraph" w:customStyle="1" w:styleId="font7">
    <w:name w:val="font7"/>
    <w:basedOn w:val="Normalny"/>
    <w:rsid w:val="008D5424"/>
    <w:pPr>
      <w:spacing w:before="100" w:beforeAutospacing="1" w:after="100" w:afterAutospacing="1"/>
      <w:jc w:val="left"/>
    </w:pPr>
    <w:rPr>
      <w:rFonts w:ascii="Arial" w:hAnsi="Arial" w:cs="Arial"/>
      <w:bCs w:val="0"/>
      <w:sz w:val="20"/>
    </w:rPr>
  </w:style>
  <w:style w:type="paragraph" w:customStyle="1" w:styleId="font8">
    <w:name w:val="font8"/>
    <w:basedOn w:val="Normalny"/>
    <w:rsid w:val="008D5424"/>
    <w:pPr>
      <w:spacing w:before="100" w:beforeAutospacing="1" w:after="100" w:afterAutospacing="1"/>
      <w:jc w:val="left"/>
    </w:pPr>
    <w:rPr>
      <w:rFonts w:ascii="Arial" w:hAnsi="Arial" w:cs="Arial"/>
      <w:b/>
      <w:sz w:val="18"/>
      <w:szCs w:val="18"/>
    </w:rPr>
  </w:style>
  <w:style w:type="paragraph" w:customStyle="1" w:styleId="font9">
    <w:name w:val="font9"/>
    <w:basedOn w:val="Normalny"/>
    <w:rsid w:val="008D5424"/>
    <w:pPr>
      <w:spacing w:before="100" w:beforeAutospacing="1" w:after="100" w:afterAutospacing="1"/>
      <w:jc w:val="left"/>
    </w:pPr>
    <w:rPr>
      <w:rFonts w:ascii="Arial" w:hAnsi="Arial" w:cs="Arial"/>
      <w:bCs w:val="0"/>
      <w:sz w:val="18"/>
      <w:szCs w:val="18"/>
    </w:rPr>
  </w:style>
  <w:style w:type="paragraph" w:customStyle="1" w:styleId="xl67">
    <w:name w:val="xl67"/>
    <w:basedOn w:val="Normalny"/>
    <w:rsid w:val="008D5424"/>
    <w:pPr>
      <w:spacing w:before="100" w:beforeAutospacing="1" w:after="100" w:afterAutospacing="1"/>
      <w:jc w:val="left"/>
    </w:pPr>
    <w:rPr>
      <w:rFonts w:ascii="Courier New" w:hAnsi="Courier New" w:cs="Courier New"/>
      <w:bCs w:val="0"/>
      <w:color w:val="auto"/>
      <w:sz w:val="18"/>
      <w:szCs w:val="18"/>
    </w:rPr>
  </w:style>
  <w:style w:type="paragraph" w:customStyle="1" w:styleId="xl68">
    <w:name w:val="xl68"/>
    <w:basedOn w:val="Normalny"/>
    <w:rsid w:val="008D5424"/>
    <w:pPr>
      <w:spacing w:before="100" w:beforeAutospacing="1" w:after="100" w:afterAutospacing="1"/>
      <w:jc w:val="left"/>
    </w:pPr>
    <w:rPr>
      <w:rFonts w:ascii="Courier New" w:hAnsi="Courier New" w:cs="Courier New"/>
      <w:bCs w:val="0"/>
      <w:color w:val="auto"/>
      <w:sz w:val="18"/>
      <w:szCs w:val="18"/>
    </w:rPr>
  </w:style>
  <w:style w:type="paragraph" w:customStyle="1" w:styleId="xl69">
    <w:name w:val="xl69"/>
    <w:basedOn w:val="Normalny"/>
    <w:rsid w:val="008D5424"/>
    <w:pPr>
      <w:spacing w:before="100" w:beforeAutospacing="1" w:after="100" w:afterAutospacing="1"/>
      <w:jc w:val="left"/>
    </w:pPr>
    <w:rPr>
      <w:rFonts w:ascii="Courier New" w:hAnsi="Courier New" w:cs="Courier New"/>
      <w:bCs w:val="0"/>
      <w:color w:val="auto"/>
      <w:sz w:val="18"/>
      <w:szCs w:val="18"/>
    </w:rPr>
  </w:style>
  <w:style w:type="paragraph" w:customStyle="1" w:styleId="xl70">
    <w:name w:val="xl70"/>
    <w:basedOn w:val="Normalny"/>
    <w:rsid w:val="008D5424"/>
    <w:pPr>
      <w:spacing w:before="100" w:beforeAutospacing="1" w:after="100" w:afterAutospacing="1"/>
      <w:jc w:val="left"/>
    </w:pPr>
    <w:rPr>
      <w:rFonts w:ascii="Courier New" w:hAnsi="Courier New" w:cs="Courier New"/>
      <w:bCs w:val="0"/>
      <w:sz w:val="18"/>
      <w:szCs w:val="18"/>
    </w:rPr>
  </w:style>
  <w:style w:type="paragraph" w:customStyle="1" w:styleId="xl71">
    <w:name w:val="xl71"/>
    <w:basedOn w:val="Normalny"/>
    <w:rsid w:val="008D5424"/>
    <w:pPr>
      <w:spacing w:before="100" w:beforeAutospacing="1" w:after="100" w:afterAutospacing="1"/>
      <w:jc w:val="left"/>
    </w:pPr>
    <w:rPr>
      <w:rFonts w:ascii="Courier New" w:hAnsi="Courier New" w:cs="Courier New"/>
      <w:bCs w:val="0"/>
      <w:sz w:val="18"/>
      <w:szCs w:val="18"/>
    </w:rPr>
  </w:style>
  <w:style w:type="paragraph" w:customStyle="1" w:styleId="xl72">
    <w:name w:val="xl72"/>
    <w:basedOn w:val="Normalny"/>
    <w:rsid w:val="008D5424"/>
    <w:pPr>
      <w:spacing w:before="100" w:beforeAutospacing="1" w:after="100" w:afterAutospacing="1"/>
      <w:jc w:val="left"/>
    </w:pPr>
    <w:rPr>
      <w:rFonts w:ascii="Courier New" w:hAnsi="Courier New" w:cs="Courier New"/>
      <w:bCs w:val="0"/>
      <w:sz w:val="18"/>
      <w:szCs w:val="18"/>
    </w:rPr>
  </w:style>
  <w:style w:type="paragraph" w:customStyle="1" w:styleId="xl63">
    <w:name w:val="xl63"/>
    <w:basedOn w:val="Normalny"/>
    <w:rsid w:val="008D5424"/>
    <w:pPr>
      <w:pBdr>
        <w:bottom w:val="single" w:sz="4" w:space="0" w:color="auto"/>
      </w:pBdr>
      <w:spacing w:before="100" w:beforeAutospacing="1" w:after="100" w:afterAutospacing="1"/>
      <w:jc w:val="left"/>
    </w:pPr>
    <w:rPr>
      <w:bCs w:val="0"/>
      <w:color w:val="auto"/>
      <w:szCs w:val="24"/>
    </w:rPr>
  </w:style>
  <w:style w:type="paragraph" w:customStyle="1" w:styleId="Subitemnumbered">
    <w:name w:val="Subitem numbered"/>
    <w:basedOn w:val="Normalny"/>
    <w:rsid w:val="008D5424"/>
    <w:pPr>
      <w:spacing w:line="360" w:lineRule="auto"/>
      <w:ind w:left="567" w:hanging="283"/>
      <w:jc w:val="left"/>
    </w:pPr>
    <w:rPr>
      <w:rFonts w:ascii="Arial" w:hAnsi="Arial"/>
      <w:bCs w:val="0"/>
      <w:color w:val="auto"/>
      <w:sz w:val="20"/>
    </w:rPr>
  </w:style>
  <w:style w:type="character" w:customStyle="1" w:styleId="Styl1Znak">
    <w:name w:val="Styl1 Znak"/>
    <w:rsid w:val="008D5424"/>
    <w:rPr>
      <w:color w:val="000000"/>
      <w:lang w:val="pl-PL" w:eastAsia="ar-SA" w:bidi="ar-SA"/>
    </w:rPr>
  </w:style>
  <w:style w:type="character" w:customStyle="1" w:styleId="Nagwek7Znak">
    <w:name w:val="Nagłówek 7 Znak"/>
    <w:rsid w:val="008D5424"/>
    <w:rPr>
      <w:rFonts w:ascii="Calibri" w:eastAsia="Times New Roman" w:hAnsi="Calibri" w:cs="Times New Roman"/>
      <w:bCs/>
      <w:color w:val="000000"/>
      <w:sz w:val="24"/>
      <w:szCs w:val="24"/>
    </w:rPr>
  </w:style>
  <w:style w:type="paragraph" w:customStyle="1" w:styleId="Tekstpodstawowy31">
    <w:name w:val="Tekst podstawowy 31"/>
    <w:basedOn w:val="Normalny"/>
    <w:rsid w:val="008D5424"/>
    <w:pPr>
      <w:widowControl w:val="0"/>
      <w:suppressAutoHyphens/>
    </w:pPr>
    <w:rPr>
      <w:rFonts w:ascii="Arial" w:hAnsi="Arial"/>
      <w:bCs w:val="0"/>
      <w:sz w:val="22"/>
      <w:lang w:eastAsia="ar-SA"/>
    </w:rPr>
  </w:style>
  <w:style w:type="paragraph" w:customStyle="1" w:styleId="Tekstpodstawowywcity31">
    <w:name w:val="Tekst podstawowy wcięty 31"/>
    <w:basedOn w:val="Normalny"/>
    <w:rsid w:val="008D5424"/>
    <w:pPr>
      <w:tabs>
        <w:tab w:val="left" w:pos="2160"/>
      </w:tabs>
      <w:suppressAutoHyphens/>
      <w:spacing w:before="120" w:after="240" w:line="360" w:lineRule="auto"/>
      <w:ind w:left="900"/>
    </w:pPr>
    <w:rPr>
      <w:bCs w:val="0"/>
      <w:color w:val="auto"/>
      <w:lang w:eastAsia="ar-SA"/>
    </w:rPr>
  </w:style>
  <w:style w:type="paragraph" w:customStyle="1" w:styleId="listnumbers">
    <w:name w:val="listnumbers"/>
    <w:basedOn w:val="Normalny"/>
    <w:rsid w:val="008D5424"/>
    <w:pPr>
      <w:spacing w:before="100" w:beforeAutospacing="1" w:after="100" w:afterAutospacing="1"/>
      <w:jc w:val="left"/>
    </w:pPr>
    <w:rPr>
      <w:bCs w:val="0"/>
      <w:color w:val="auto"/>
      <w:szCs w:val="24"/>
    </w:rPr>
  </w:style>
  <w:style w:type="paragraph" w:styleId="Poprawka">
    <w:name w:val="Revision"/>
    <w:hidden/>
    <w:uiPriority w:val="99"/>
    <w:semiHidden/>
    <w:rsid w:val="002C2829"/>
    <w:rPr>
      <w:rFonts w:ascii="Times New Roman" w:eastAsia="Times New Roman" w:hAnsi="Times New Roman"/>
      <w:bCs/>
      <w:color w:val="000000"/>
      <w:sz w:val="24"/>
    </w:rPr>
  </w:style>
  <w:style w:type="character" w:styleId="Odwoaniedokomentarza">
    <w:name w:val="annotation reference"/>
    <w:uiPriority w:val="99"/>
    <w:semiHidden/>
    <w:unhideWhenUsed/>
    <w:rsid w:val="002C2829"/>
    <w:rPr>
      <w:sz w:val="16"/>
      <w:szCs w:val="16"/>
    </w:rPr>
  </w:style>
  <w:style w:type="paragraph" w:styleId="HTML-wstpniesformatowany">
    <w:name w:val="HTML Preformatted"/>
    <w:basedOn w:val="Normalny"/>
    <w:link w:val="HTML-wstpniesformatowanyZnak"/>
    <w:unhideWhenUsed/>
    <w:rsid w:val="00441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bCs w:val="0"/>
      <w:color w:val="auto"/>
      <w:sz w:val="20"/>
    </w:rPr>
  </w:style>
  <w:style w:type="character" w:customStyle="1" w:styleId="HTML-wstpniesformatowanyZnak">
    <w:name w:val="HTML - wstępnie sformatowany Znak"/>
    <w:link w:val="HTML-wstpniesformatowany"/>
    <w:rsid w:val="00441D1B"/>
    <w:rPr>
      <w:rFonts w:ascii="Courier New" w:eastAsia="Times New Roman" w:hAnsi="Courier New" w:cs="Courier New"/>
    </w:rPr>
  </w:style>
  <w:style w:type="character" w:customStyle="1" w:styleId="AkapitzlistZnak">
    <w:name w:val="Akapit z listą Znak"/>
    <w:aliases w:val="Sl_Akapit z listą Znak,Akapit z listą1 Znak,Preambuła Znak,List Paragraph Znak,L1 Znak,Numerowanie Znak,Wypunktowanie Znak,BulletC Znak,Obiekt Znak,normalny tekst Znak,Akapit z listą31 Znak,Bullets Znak,sw tekst Znak"/>
    <w:link w:val="Akapitzlist"/>
    <w:uiPriority w:val="34"/>
    <w:rsid w:val="00D22862"/>
    <w:rPr>
      <w:rFonts w:ascii="Times New Roman" w:hAnsi="Times New Roman"/>
      <w:sz w:val="24"/>
      <w:szCs w:val="22"/>
      <w:lang w:eastAsia="en-US"/>
    </w:rPr>
  </w:style>
  <w:style w:type="paragraph" w:customStyle="1" w:styleId="ListParagraph1">
    <w:name w:val="List Paragraph1"/>
    <w:basedOn w:val="Normalny"/>
    <w:uiPriority w:val="99"/>
    <w:rsid w:val="00D576E1"/>
    <w:pPr>
      <w:ind w:left="720"/>
      <w:jc w:val="left"/>
    </w:pPr>
    <w:rPr>
      <w:bCs w:val="0"/>
      <w:color w:val="auto"/>
      <w:szCs w:val="24"/>
    </w:rPr>
  </w:style>
  <w:style w:type="character" w:customStyle="1" w:styleId="Domylnaczcionkaakapitu1">
    <w:name w:val="Domyślna czcionka akapitu1"/>
    <w:rsid w:val="00BA2099"/>
  </w:style>
  <w:style w:type="paragraph" w:customStyle="1" w:styleId="PreformattedText">
    <w:name w:val="Preformatted Text"/>
    <w:basedOn w:val="Normalny"/>
    <w:rsid w:val="00BA2099"/>
    <w:pPr>
      <w:widowControl w:val="0"/>
      <w:suppressAutoHyphens/>
      <w:autoSpaceDN w:val="0"/>
      <w:spacing w:line="100" w:lineRule="atLeast"/>
      <w:jc w:val="left"/>
      <w:textAlignment w:val="baseline"/>
    </w:pPr>
    <w:rPr>
      <w:rFonts w:ascii="Courier New" w:eastAsia="Courier New" w:hAnsi="Courier New" w:cs="Courier New"/>
      <w:bCs w:val="0"/>
      <w:color w:val="auto"/>
      <w:kern w:val="3"/>
      <w:sz w:val="20"/>
      <w:lang w:eastAsia="zh-CN" w:bidi="hi-IN"/>
    </w:rPr>
  </w:style>
  <w:style w:type="table" w:customStyle="1" w:styleId="Tabela-Siatka1">
    <w:name w:val="Tabela - Siatka1"/>
    <w:basedOn w:val="Standardowy"/>
    <w:next w:val="Tabela-Siatka"/>
    <w:uiPriority w:val="59"/>
    <w:rsid w:val="00162AD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9C5407"/>
    <w:pPr>
      <w:suppressAutoHyphens/>
      <w:spacing w:after="120" w:line="480" w:lineRule="auto"/>
      <w:jc w:val="left"/>
    </w:pPr>
    <w:rPr>
      <w:rFonts w:eastAsia="Calibri"/>
      <w:bCs w:val="0"/>
      <w:color w:val="auto"/>
      <w:sz w:val="18"/>
      <w:szCs w:val="18"/>
      <w:lang w:eastAsia="ar-SA"/>
    </w:rPr>
  </w:style>
  <w:style w:type="character" w:customStyle="1" w:styleId="Nagwek4Znak1">
    <w:name w:val="Nagłówek 4 Znak1"/>
    <w:link w:val="Nagwek4"/>
    <w:uiPriority w:val="9"/>
    <w:rsid w:val="00A0712D"/>
    <w:rPr>
      <w:rFonts w:ascii="Times New Roman" w:eastAsia="Times New Roman" w:hAnsi="Times New Roman"/>
      <w:b/>
      <w:bCs/>
      <w:smallCaps/>
      <w:color w:val="000000"/>
      <w:spacing w:val="2"/>
      <w:position w:val="2"/>
      <w:sz w:val="24"/>
      <w:szCs w:val="24"/>
    </w:rPr>
  </w:style>
  <w:style w:type="table" w:customStyle="1" w:styleId="Tabela-Siatka2">
    <w:name w:val="Tabela - Siatka2"/>
    <w:basedOn w:val="Standardowy"/>
    <w:next w:val="Tabela-Siatka"/>
    <w:uiPriority w:val="59"/>
    <w:rsid w:val="0000350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1">
    <w:name w:val="Tekst przypisu dolnego Znak1"/>
    <w:aliases w:val="Char Znak"/>
    <w:link w:val="Tekstprzypisudolnego"/>
    <w:uiPriority w:val="99"/>
    <w:rsid w:val="0000350F"/>
    <w:rPr>
      <w:rFonts w:ascii="Times New Roman" w:eastAsia="Times New Roman" w:hAnsi="Times New Roman"/>
    </w:rPr>
  </w:style>
  <w:style w:type="character" w:customStyle="1" w:styleId="DeltaViewInsertion">
    <w:name w:val="DeltaView Insertion"/>
    <w:rsid w:val="0000350F"/>
    <w:rPr>
      <w:b/>
      <w:i/>
      <w:spacing w:val="0"/>
    </w:rPr>
  </w:style>
  <w:style w:type="paragraph" w:customStyle="1" w:styleId="Tiret0">
    <w:name w:val="Tiret 0"/>
    <w:basedOn w:val="Normalny"/>
    <w:rsid w:val="0000350F"/>
    <w:pPr>
      <w:numPr>
        <w:numId w:val="20"/>
      </w:numPr>
      <w:spacing w:before="120" w:after="120"/>
    </w:pPr>
    <w:rPr>
      <w:rFonts w:eastAsia="Calibri"/>
      <w:bCs w:val="0"/>
      <w:color w:val="auto"/>
      <w:szCs w:val="22"/>
      <w:lang w:eastAsia="en-GB"/>
    </w:rPr>
  </w:style>
  <w:style w:type="paragraph" w:customStyle="1" w:styleId="Tiret1">
    <w:name w:val="Tiret 1"/>
    <w:basedOn w:val="Normalny"/>
    <w:rsid w:val="0000350F"/>
    <w:pPr>
      <w:numPr>
        <w:numId w:val="21"/>
      </w:numPr>
      <w:spacing w:before="120" w:after="120"/>
    </w:pPr>
    <w:rPr>
      <w:rFonts w:eastAsia="Calibri"/>
      <w:bCs w:val="0"/>
      <w:color w:val="auto"/>
      <w:szCs w:val="22"/>
      <w:lang w:eastAsia="en-GB"/>
    </w:rPr>
  </w:style>
  <w:style w:type="paragraph" w:customStyle="1" w:styleId="NumPar1">
    <w:name w:val="NumPar 1"/>
    <w:basedOn w:val="Normalny"/>
    <w:next w:val="Normalny"/>
    <w:rsid w:val="0000350F"/>
    <w:pPr>
      <w:numPr>
        <w:numId w:val="22"/>
      </w:numPr>
      <w:spacing w:before="120" w:after="120"/>
    </w:pPr>
    <w:rPr>
      <w:rFonts w:eastAsia="Calibri"/>
      <w:bCs w:val="0"/>
      <w:color w:val="auto"/>
      <w:szCs w:val="22"/>
      <w:lang w:eastAsia="en-GB"/>
    </w:rPr>
  </w:style>
  <w:style w:type="paragraph" w:customStyle="1" w:styleId="NumPar2">
    <w:name w:val="NumPar 2"/>
    <w:basedOn w:val="Normalny"/>
    <w:next w:val="Normalny"/>
    <w:rsid w:val="0000350F"/>
    <w:pPr>
      <w:numPr>
        <w:ilvl w:val="1"/>
        <w:numId w:val="22"/>
      </w:numPr>
      <w:spacing w:before="120" w:after="120"/>
    </w:pPr>
    <w:rPr>
      <w:rFonts w:eastAsia="Calibri"/>
      <w:bCs w:val="0"/>
      <w:color w:val="auto"/>
      <w:szCs w:val="22"/>
      <w:lang w:eastAsia="en-GB"/>
    </w:rPr>
  </w:style>
  <w:style w:type="paragraph" w:customStyle="1" w:styleId="NumPar3">
    <w:name w:val="NumPar 3"/>
    <w:basedOn w:val="Normalny"/>
    <w:next w:val="Normalny"/>
    <w:rsid w:val="0000350F"/>
    <w:pPr>
      <w:numPr>
        <w:ilvl w:val="2"/>
        <w:numId w:val="22"/>
      </w:numPr>
      <w:spacing w:before="120" w:after="120"/>
    </w:pPr>
    <w:rPr>
      <w:rFonts w:eastAsia="Calibri"/>
      <w:bCs w:val="0"/>
      <w:color w:val="auto"/>
      <w:szCs w:val="22"/>
      <w:lang w:eastAsia="en-GB"/>
    </w:rPr>
  </w:style>
  <w:style w:type="paragraph" w:customStyle="1" w:styleId="NumPar4">
    <w:name w:val="NumPar 4"/>
    <w:basedOn w:val="Normalny"/>
    <w:next w:val="Normalny"/>
    <w:rsid w:val="0000350F"/>
    <w:pPr>
      <w:numPr>
        <w:ilvl w:val="3"/>
        <w:numId w:val="22"/>
      </w:numPr>
      <w:spacing w:before="120" w:after="120"/>
    </w:pPr>
    <w:rPr>
      <w:rFonts w:eastAsia="Calibri"/>
      <w:bCs w:val="0"/>
      <w:color w:val="auto"/>
      <w:szCs w:val="22"/>
      <w:lang w:eastAsia="en-GB"/>
    </w:rPr>
  </w:style>
  <w:style w:type="table" w:customStyle="1" w:styleId="Tabela-Siatka3">
    <w:name w:val="Tabela - Siatka3"/>
    <w:basedOn w:val="Standardowy"/>
    <w:next w:val="Tabela-Siatka"/>
    <w:uiPriority w:val="39"/>
    <w:rsid w:val="000F507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Standardowy"/>
    <w:next w:val="Tabela-Siatka"/>
    <w:uiPriority w:val="59"/>
    <w:rsid w:val="005C55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Znak1">
    <w:name w:val="Tekst podstawowy Znak1"/>
    <w:link w:val="Tekstpodstawowy"/>
    <w:rsid w:val="00970629"/>
    <w:rPr>
      <w:rFonts w:ascii="Arial" w:eastAsia="Times New Roman" w:hAnsi="Arial"/>
      <w:bCs/>
      <w:color w:val="000000"/>
    </w:rPr>
  </w:style>
  <w:style w:type="character" w:customStyle="1" w:styleId="Tekstpodstawowy2Znak1">
    <w:name w:val="Tekst podstawowy 2 Znak1"/>
    <w:link w:val="Tekstpodstawowy2"/>
    <w:uiPriority w:val="99"/>
    <w:rsid w:val="00970629"/>
    <w:rPr>
      <w:rFonts w:ascii="Times New Roman" w:eastAsia="Times New Roman" w:hAnsi="Times New Roman"/>
    </w:rPr>
  </w:style>
  <w:style w:type="character" w:customStyle="1" w:styleId="Nagwek5Znak1">
    <w:name w:val="Nagłówek 5 Znak1"/>
    <w:link w:val="Nagwek5"/>
    <w:uiPriority w:val="9"/>
    <w:rsid w:val="00970629"/>
    <w:rPr>
      <w:rFonts w:ascii="Arial" w:eastAsia="Times New Roman" w:hAnsi="Arial"/>
      <w:b/>
      <w:bCs/>
      <w:i/>
      <w:iCs/>
      <w:color w:val="000000"/>
      <w:sz w:val="26"/>
      <w:szCs w:val="26"/>
    </w:rPr>
  </w:style>
  <w:style w:type="character" w:customStyle="1" w:styleId="NagwekZnak1">
    <w:name w:val="Nagłówek Znak1"/>
    <w:link w:val="Nagwek"/>
    <w:rsid w:val="00970629"/>
    <w:rPr>
      <w:rFonts w:ascii="Arial" w:eastAsia="Times New Roman" w:hAnsi="Arial"/>
      <w:bCs/>
      <w:color w:val="000000"/>
    </w:rPr>
  </w:style>
  <w:style w:type="character" w:customStyle="1" w:styleId="StopkaZnak2">
    <w:name w:val="Stopka Znak2"/>
    <w:link w:val="Stopka"/>
    <w:rsid w:val="00970629"/>
    <w:rPr>
      <w:rFonts w:ascii="Arial" w:eastAsia="Times New Roman" w:hAnsi="Arial"/>
      <w:bCs/>
      <w:color w:val="000000"/>
    </w:rPr>
  </w:style>
  <w:style w:type="character" w:customStyle="1" w:styleId="TekstkomentarzaZnak1">
    <w:name w:val="Tekst komentarza Znak1"/>
    <w:link w:val="Tekstkomentarza"/>
    <w:uiPriority w:val="99"/>
    <w:semiHidden/>
    <w:rsid w:val="00970629"/>
    <w:rPr>
      <w:rFonts w:ascii="Times New Roman" w:eastAsia="Times New Roman" w:hAnsi="Times New Roman"/>
    </w:rPr>
  </w:style>
  <w:style w:type="character" w:customStyle="1" w:styleId="TematkomentarzaZnak1">
    <w:name w:val="Temat komentarza Znak1"/>
    <w:link w:val="Tematkomentarza"/>
    <w:uiPriority w:val="99"/>
    <w:semiHidden/>
    <w:rsid w:val="00970629"/>
    <w:rPr>
      <w:rFonts w:ascii="Times New Roman" w:eastAsia="Times New Roman" w:hAnsi="Times New Roman"/>
      <w:b/>
      <w:bCs/>
    </w:rPr>
  </w:style>
  <w:style w:type="character" w:customStyle="1" w:styleId="TekstdymkaZnak1">
    <w:name w:val="Tekst dymka Znak1"/>
    <w:link w:val="Tekstdymka"/>
    <w:uiPriority w:val="99"/>
    <w:semiHidden/>
    <w:rsid w:val="00970629"/>
    <w:rPr>
      <w:rFonts w:ascii="Tahoma" w:eastAsia="Times New Roman" w:hAnsi="Tahoma"/>
      <w:bCs/>
      <w:color w:val="000000"/>
      <w:sz w:val="16"/>
      <w:szCs w:val="16"/>
    </w:rPr>
  </w:style>
  <w:style w:type="character" w:customStyle="1" w:styleId="Nagwek9Znak">
    <w:name w:val="Nagłówek 9 Znak"/>
    <w:link w:val="Nagwek9"/>
    <w:rsid w:val="007F2865"/>
    <w:rPr>
      <w:rFonts w:ascii="Times New Roman" w:eastAsia="Times New Roman" w:hAnsi="Times New Roman"/>
      <w:b/>
      <w:bCs/>
      <w:color w:val="0000FF"/>
      <w:sz w:val="24"/>
    </w:rPr>
  </w:style>
  <w:style w:type="character" w:customStyle="1" w:styleId="MapadokumentuZnak">
    <w:name w:val="Mapa dokumentu Znak"/>
    <w:link w:val="Mapadokumentu"/>
    <w:semiHidden/>
    <w:rsid w:val="007F2865"/>
    <w:rPr>
      <w:rFonts w:ascii="Tahoma" w:eastAsia="Times New Roman" w:hAnsi="Tahoma"/>
      <w:shd w:val="clear" w:color="auto" w:fill="000080"/>
    </w:rPr>
  </w:style>
  <w:style w:type="paragraph" w:styleId="Bezodstpw">
    <w:name w:val="No Spacing"/>
    <w:uiPriority w:val="1"/>
    <w:qFormat/>
    <w:rsid w:val="00CD7F00"/>
    <w:pPr>
      <w:suppressAutoHyphens/>
      <w:autoSpaceDN w:val="0"/>
      <w:jc w:val="both"/>
      <w:textAlignment w:val="baseline"/>
    </w:pPr>
    <w:rPr>
      <w:rFonts w:ascii="Times New Roman" w:eastAsia="Arial" w:hAnsi="Times New Roman"/>
      <w:sz w:val="24"/>
      <w:szCs w:val="24"/>
      <w:lang w:eastAsia="en-US"/>
    </w:rPr>
  </w:style>
  <w:style w:type="character" w:customStyle="1" w:styleId="xbe">
    <w:name w:val="_xbe"/>
    <w:basedOn w:val="Domylnaczcionkaakapitu"/>
    <w:rsid w:val="00CD7F00"/>
  </w:style>
  <w:style w:type="character" w:customStyle="1" w:styleId="DefaultZnak">
    <w:name w:val="Default Znak"/>
    <w:link w:val="Default"/>
    <w:uiPriority w:val="99"/>
    <w:rsid w:val="00CD7F00"/>
    <w:rPr>
      <w:rFonts w:ascii="Times New Roman" w:eastAsia="Times New Roman" w:hAnsi="Times New Roman"/>
      <w:color w:val="000000"/>
      <w:sz w:val="24"/>
      <w:szCs w:val="24"/>
    </w:rPr>
  </w:style>
  <w:style w:type="paragraph" w:customStyle="1" w:styleId="Wyliczanie">
    <w:name w:val="Wyliczanie"/>
    <w:basedOn w:val="Normalny"/>
    <w:rsid w:val="00CD7F00"/>
    <w:pPr>
      <w:numPr>
        <w:numId w:val="39"/>
      </w:numPr>
      <w:spacing w:before="120"/>
      <w:ind w:right="-278"/>
    </w:pPr>
    <w:rPr>
      <w:rFonts w:eastAsia="Calibri"/>
      <w:bCs w:val="0"/>
      <w:color w:val="auto"/>
    </w:rPr>
  </w:style>
  <w:style w:type="table" w:customStyle="1" w:styleId="TableNormal1">
    <w:name w:val="Table Normal1"/>
    <w:rsid w:val="00CD7F00"/>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numbering" w:customStyle="1" w:styleId="Zaimportowanystyl1">
    <w:name w:val="Zaimportowany styl 1"/>
    <w:rsid w:val="00CD7F00"/>
    <w:pPr>
      <w:numPr>
        <w:numId w:val="40"/>
      </w:numPr>
    </w:pPr>
  </w:style>
  <w:style w:type="paragraph" w:customStyle="1" w:styleId="Style23">
    <w:name w:val="Style23"/>
    <w:uiPriority w:val="99"/>
    <w:rsid w:val="00CD7F00"/>
    <w:pPr>
      <w:widowControl w:val="0"/>
      <w:pBdr>
        <w:top w:val="nil"/>
        <w:left w:val="nil"/>
        <w:bottom w:val="nil"/>
        <w:right w:val="nil"/>
        <w:between w:val="nil"/>
        <w:bar w:val="nil"/>
      </w:pBdr>
      <w:spacing w:line="278" w:lineRule="exact"/>
      <w:ind w:firstLine="557"/>
      <w:jc w:val="both"/>
    </w:pPr>
    <w:rPr>
      <w:rFonts w:ascii="Times New Roman" w:eastAsia="Arial Unicode MS" w:hAnsi="Times New Roman" w:cs="Arial Unicode MS"/>
      <w:color w:val="000000"/>
      <w:sz w:val="24"/>
      <w:szCs w:val="24"/>
      <w:u w:color="000000"/>
      <w:bdr w:val="nil"/>
    </w:rPr>
  </w:style>
  <w:style w:type="numbering" w:customStyle="1" w:styleId="Zaimportowanystyl2">
    <w:name w:val="Zaimportowany styl 2"/>
    <w:rsid w:val="00CD7F00"/>
    <w:pPr>
      <w:numPr>
        <w:numId w:val="41"/>
      </w:numPr>
    </w:pPr>
  </w:style>
  <w:style w:type="numbering" w:customStyle="1" w:styleId="Zaimportowanystyl4">
    <w:name w:val="Zaimportowany styl 4"/>
    <w:rsid w:val="00CD7F00"/>
    <w:pPr>
      <w:numPr>
        <w:numId w:val="42"/>
      </w:numPr>
    </w:pPr>
  </w:style>
  <w:style w:type="numbering" w:customStyle="1" w:styleId="Zaimportowanystyl5">
    <w:name w:val="Zaimportowany styl 5"/>
    <w:rsid w:val="00CD7F00"/>
    <w:pPr>
      <w:numPr>
        <w:numId w:val="43"/>
      </w:numPr>
    </w:pPr>
  </w:style>
  <w:style w:type="character" w:customStyle="1" w:styleId="Brak">
    <w:name w:val="Brak"/>
    <w:rsid w:val="00CD7F00"/>
  </w:style>
  <w:style w:type="character" w:customStyle="1" w:styleId="Hyperlink0">
    <w:name w:val="Hyperlink.0"/>
    <w:basedOn w:val="Brak"/>
    <w:rsid w:val="00CD7F00"/>
    <w:rPr>
      <w:u w:val="single"/>
    </w:rPr>
  </w:style>
  <w:style w:type="numbering" w:customStyle="1" w:styleId="Zaimportowanystyl8">
    <w:name w:val="Zaimportowany styl 8"/>
    <w:rsid w:val="00CD7F00"/>
    <w:pPr>
      <w:numPr>
        <w:numId w:val="44"/>
      </w:numPr>
    </w:pPr>
  </w:style>
  <w:style w:type="numbering" w:customStyle="1" w:styleId="Zaimportowanystyl9">
    <w:name w:val="Zaimportowany styl 9"/>
    <w:rsid w:val="00CD7F00"/>
    <w:pPr>
      <w:numPr>
        <w:numId w:val="45"/>
      </w:numPr>
    </w:pPr>
  </w:style>
  <w:style w:type="numbering" w:customStyle="1" w:styleId="Zaimportowanystyl10">
    <w:name w:val="Zaimportowany styl 10"/>
    <w:rsid w:val="00CD7F00"/>
    <w:pPr>
      <w:numPr>
        <w:numId w:val="46"/>
      </w:numPr>
    </w:pPr>
  </w:style>
  <w:style w:type="numbering" w:customStyle="1" w:styleId="Zaimportowanystyl11">
    <w:name w:val="Zaimportowany styl 11"/>
    <w:rsid w:val="00CD7F00"/>
    <w:pPr>
      <w:numPr>
        <w:numId w:val="47"/>
      </w:numPr>
    </w:pPr>
  </w:style>
  <w:style w:type="numbering" w:customStyle="1" w:styleId="Zaimportowanystyl13">
    <w:name w:val="Zaimportowany styl 13"/>
    <w:rsid w:val="00CD7F00"/>
    <w:pPr>
      <w:numPr>
        <w:numId w:val="48"/>
      </w:numPr>
    </w:pPr>
  </w:style>
  <w:style w:type="numbering" w:customStyle="1" w:styleId="Zaimportowanystyl14">
    <w:name w:val="Zaimportowany styl 14"/>
    <w:rsid w:val="00CD7F00"/>
    <w:pPr>
      <w:numPr>
        <w:numId w:val="49"/>
      </w:numPr>
    </w:pPr>
  </w:style>
  <w:style w:type="numbering" w:customStyle="1" w:styleId="Numery">
    <w:name w:val="Numery"/>
    <w:rsid w:val="00CD7F00"/>
    <w:pPr>
      <w:numPr>
        <w:numId w:val="50"/>
      </w:numPr>
    </w:pPr>
  </w:style>
  <w:style w:type="numbering" w:customStyle="1" w:styleId="Zaimportowanystyl15">
    <w:name w:val="Zaimportowany styl 15"/>
    <w:rsid w:val="00CD7F00"/>
    <w:pPr>
      <w:numPr>
        <w:numId w:val="51"/>
      </w:numPr>
    </w:pPr>
  </w:style>
  <w:style w:type="numbering" w:customStyle="1" w:styleId="Zaimportowanystyl16">
    <w:name w:val="Zaimportowany styl 16"/>
    <w:rsid w:val="00CD7F00"/>
    <w:pPr>
      <w:numPr>
        <w:numId w:val="52"/>
      </w:numPr>
    </w:pPr>
  </w:style>
  <w:style w:type="numbering" w:customStyle="1" w:styleId="Zaimportowanystyl17">
    <w:name w:val="Zaimportowany styl 17"/>
    <w:rsid w:val="00CD7F00"/>
    <w:pPr>
      <w:numPr>
        <w:numId w:val="53"/>
      </w:numPr>
    </w:pPr>
  </w:style>
  <w:style w:type="numbering" w:customStyle="1" w:styleId="Zaimportowanystyl18">
    <w:name w:val="Zaimportowany styl 18"/>
    <w:rsid w:val="00CD7F00"/>
    <w:pPr>
      <w:numPr>
        <w:numId w:val="54"/>
      </w:numPr>
    </w:pPr>
  </w:style>
  <w:style w:type="numbering" w:customStyle="1" w:styleId="Zaimportowanystyl19">
    <w:name w:val="Zaimportowany styl 19"/>
    <w:rsid w:val="00CD7F00"/>
    <w:pPr>
      <w:numPr>
        <w:numId w:val="55"/>
      </w:numPr>
    </w:pPr>
  </w:style>
  <w:style w:type="numbering" w:customStyle="1" w:styleId="Zaimportowanystyl3">
    <w:name w:val="Zaimportowany styl 3"/>
    <w:rsid w:val="00CD7F00"/>
    <w:pPr>
      <w:numPr>
        <w:numId w:val="56"/>
      </w:numPr>
    </w:pPr>
  </w:style>
  <w:style w:type="numbering" w:customStyle="1" w:styleId="Zaimportowanystyl7">
    <w:name w:val="Zaimportowany styl 7"/>
    <w:rsid w:val="00CD7F00"/>
    <w:pPr>
      <w:numPr>
        <w:numId w:val="57"/>
      </w:numPr>
    </w:pPr>
  </w:style>
  <w:style w:type="character" w:customStyle="1" w:styleId="Hyperlink1">
    <w:name w:val="Hyperlink.1"/>
    <w:basedOn w:val="Hyperlink0"/>
    <w:rsid w:val="00CD7F00"/>
    <w:rPr>
      <w:color w:val="0000FF"/>
      <w:u w:val="single" w:color="0000FF"/>
      <w:lang w:val="en-US"/>
    </w:rPr>
  </w:style>
  <w:style w:type="numbering" w:customStyle="1" w:styleId="Litery">
    <w:name w:val="Litery"/>
    <w:rsid w:val="00CD7F00"/>
    <w:pPr>
      <w:numPr>
        <w:numId w:val="58"/>
      </w:numPr>
    </w:pPr>
  </w:style>
  <w:style w:type="numbering" w:customStyle="1" w:styleId="Zaimportowanystyl12">
    <w:name w:val="Zaimportowany styl 12"/>
    <w:rsid w:val="00CD7F00"/>
    <w:pPr>
      <w:numPr>
        <w:numId w:val="59"/>
      </w:numPr>
    </w:pPr>
  </w:style>
  <w:style w:type="numbering" w:customStyle="1" w:styleId="Zaimportowanystyl21">
    <w:name w:val="Zaimportowany styl 21"/>
    <w:rsid w:val="00CD7F00"/>
    <w:pPr>
      <w:numPr>
        <w:numId w:val="60"/>
      </w:numPr>
    </w:pPr>
  </w:style>
  <w:style w:type="numbering" w:customStyle="1" w:styleId="Zaimportowanystyl22">
    <w:name w:val="Zaimportowany styl 22"/>
    <w:rsid w:val="00CD7F00"/>
    <w:pPr>
      <w:numPr>
        <w:numId w:val="61"/>
      </w:numPr>
    </w:pPr>
  </w:style>
  <w:style w:type="numbering" w:customStyle="1" w:styleId="Zaimportowanystyl23">
    <w:name w:val="Zaimportowany styl 23"/>
    <w:rsid w:val="00CD7F00"/>
    <w:pPr>
      <w:numPr>
        <w:numId w:val="62"/>
      </w:numPr>
    </w:pPr>
  </w:style>
  <w:style w:type="numbering" w:customStyle="1" w:styleId="Zaimportowanystyl24">
    <w:name w:val="Zaimportowany styl 24"/>
    <w:rsid w:val="00CD7F00"/>
    <w:pPr>
      <w:numPr>
        <w:numId w:val="63"/>
      </w:numPr>
    </w:pPr>
  </w:style>
  <w:style w:type="numbering" w:customStyle="1" w:styleId="Zaimportowanystyl25">
    <w:name w:val="Zaimportowany styl 25"/>
    <w:rsid w:val="00CD7F00"/>
    <w:pPr>
      <w:numPr>
        <w:numId w:val="64"/>
      </w:numPr>
    </w:pPr>
  </w:style>
  <w:style w:type="numbering" w:customStyle="1" w:styleId="Zaimportowanystyl26">
    <w:name w:val="Zaimportowany styl 26"/>
    <w:rsid w:val="00CD7F00"/>
    <w:pPr>
      <w:numPr>
        <w:numId w:val="65"/>
      </w:numPr>
    </w:pPr>
  </w:style>
  <w:style w:type="numbering" w:customStyle="1" w:styleId="Zaimportowanystyl27">
    <w:name w:val="Zaimportowany styl 27"/>
    <w:rsid w:val="00CD7F00"/>
    <w:pPr>
      <w:numPr>
        <w:numId w:val="66"/>
      </w:numPr>
    </w:pPr>
  </w:style>
  <w:style w:type="numbering" w:customStyle="1" w:styleId="Zaimportowanystyl28">
    <w:name w:val="Zaimportowany styl 28"/>
    <w:rsid w:val="00CD7F00"/>
    <w:pPr>
      <w:numPr>
        <w:numId w:val="67"/>
      </w:numPr>
    </w:pPr>
  </w:style>
  <w:style w:type="numbering" w:customStyle="1" w:styleId="Zaimportowanystyl30">
    <w:name w:val="Zaimportowany styl 30"/>
    <w:rsid w:val="00CD7F00"/>
    <w:pPr>
      <w:numPr>
        <w:numId w:val="68"/>
      </w:numPr>
    </w:pPr>
  </w:style>
  <w:style w:type="numbering" w:customStyle="1" w:styleId="Zaimportowanystyl31">
    <w:name w:val="Zaimportowany styl 31"/>
    <w:rsid w:val="00CD7F00"/>
    <w:pPr>
      <w:numPr>
        <w:numId w:val="69"/>
      </w:numPr>
    </w:pPr>
  </w:style>
  <w:style w:type="numbering" w:customStyle="1" w:styleId="Zaimportowanystyl32">
    <w:name w:val="Zaimportowany styl 32"/>
    <w:rsid w:val="00CD7F00"/>
    <w:pPr>
      <w:numPr>
        <w:numId w:val="70"/>
      </w:numPr>
    </w:pPr>
  </w:style>
  <w:style w:type="numbering" w:customStyle="1" w:styleId="Zaimportowanystyl33">
    <w:name w:val="Zaimportowany styl 33"/>
    <w:rsid w:val="00CD7F00"/>
    <w:pPr>
      <w:numPr>
        <w:numId w:val="71"/>
      </w:numPr>
    </w:pPr>
  </w:style>
  <w:style w:type="numbering" w:customStyle="1" w:styleId="Zaimportowanystyl34">
    <w:name w:val="Zaimportowany styl 34"/>
    <w:rsid w:val="00CD7F00"/>
    <w:pPr>
      <w:numPr>
        <w:numId w:val="72"/>
      </w:numPr>
    </w:pPr>
  </w:style>
  <w:style w:type="numbering" w:customStyle="1" w:styleId="Zaimportowanystyl35">
    <w:name w:val="Zaimportowany styl 35"/>
    <w:rsid w:val="00CD7F00"/>
    <w:pPr>
      <w:numPr>
        <w:numId w:val="73"/>
      </w:numPr>
    </w:pPr>
  </w:style>
  <w:style w:type="numbering" w:customStyle="1" w:styleId="Zaimportowanystyl36">
    <w:name w:val="Zaimportowany styl 36"/>
    <w:rsid w:val="00CD7F00"/>
    <w:pPr>
      <w:numPr>
        <w:numId w:val="74"/>
      </w:numPr>
    </w:pPr>
  </w:style>
  <w:style w:type="numbering" w:customStyle="1" w:styleId="Zaimportowanystyl37">
    <w:name w:val="Zaimportowany styl 37"/>
    <w:rsid w:val="00CD7F00"/>
    <w:pPr>
      <w:numPr>
        <w:numId w:val="75"/>
      </w:numPr>
    </w:pPr>
  </w:style>
  <w:style w:type="table" w:customStyle="1" w:styleId="TableNormal2">
    <w:name w:val="Table Normal2"/>
    <w:rsid w:val="00CD7F00"/>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ZnakZnak">
    <w:name w:val="Znak Znak"/>
    <w:basedOn w:val="Normalny"/>
    <w:rsid w:val="00CD7F00"/>
    <w:pPr>
      <w:spacing w:line="360" w:lineRule="auto"/>
    </w:pPr>
    <w:rPr>
      <w:rFonts w:ascii="Verdana" w:hAnsi="Verdana"/>
      <w:bCs w:val="0"/>
      <w:color w:val="auto"/>
      <w:sz w:val="20"/>
    </w:rPr>
  </w:style>
  <w:style w:type="character" w:customStyle="1" w:styleId="Tekstpodstawowywcity3Znak1">
    <w:name w:val="Tekst podstawowy wcięty 3 Znak1"/>
    <w:link w:val="Tekstpodstawowywcity3"/>
    <w:uiPriority w:val="99"/>
    <w:rsid w:val="00CD7F00"/>
    <w:rPr>
      <w:rFonts w:ascii="Arial" w:eastAsia="Times New Roman" w:hAnsi="Arial"/>
      <w:bCs/>
      <w:color w:val="000000"/>
      <w:sz w:val="16"/>
      <w:szCs w:val="16"/>
    </w:rPr>
  </w:style>
  <w:style w:type="character" w:customStyle="1" w:styleId="Nagwek1Znak1">
    <w:name w:val="Nagłówek 1 Znak1"/>
    <w:link w:val="Nagwek1"/>
    <w:uiPriority w:val="9"/>
    <w:rsid w:val="00CD7F00"/>
    <w:rPr>
      <w:rFonts w:ascii="Times New Roman" w:eastAsia="Times New Roman" w:hAnsi="Times New Roman"/>
      <w:b/>
      <w:bCs/>
      <w:color w:val="4F81BD"/>
      <w:kern w:val="32"/>
      <w:sz w:val="32"/>
      <w:szCs w:val="32"/>
    </w:rPr>
  </w:style>
  <w:style w:type="character" w:customStyle="1" w:styleId="FontStyle85">
    <w:name w:val="Font Style85"/>
    <w:basedOn w:val="Domylnaczcionkaakapitu"/>
    <w:uiPriority w:val="99"/>
    <w:rsid w:val="00CD7F00"/>
    <w:rPr>
      <w:rFonts w:ascii="Times New Roman" w:hAnsi="Times New Roman" w:cs="Times New Roman"/>
      <w:sz w:val="22"/>
      <w:szCs w:val="22"/>
    </w:rPr>
  </w:style>
  <w:style w:type="paragraph" w:customStyle="1" w:styleId="Knormal">
    <w:name w:val="Knormal"/>
    <w:basedOn w:val="Normalny"/>
    <w:link w:val="KnormalZnak"/>
    <w:qFormat/>
    <w:rsid w:val="00CD7F00"/>
    <w:pPr>
      <w:spacing w:before="120" w:after="120"/>
    </w:pPr>
    <w:rPr>
      <w:rFonts w:ascii="Trebuchet MS" w:hAnsi="Trebuchet MS"/>
      <w:bCs w:val="0"/>
      <w:color w:val="auto"/>
      <w:sz w:val="20"/>
    </w:rPr>
  </w:style>
  <w:style w:type="character" w:customStyle="1" w:styleId="KnormalZnak">
    <w:name w:val="Knormal Znak"/>
    <w:basedOn w:val="Domylnaczcionkaakapitu"/>
    <w:link w:val="Knormal"/>
    <w:rsid w:val="00CD7F00"/>
    <w:rPr>
      <w:rFonts w:ascii="Trebuchet MS" w:eastAsia="Times New Roman" w:hAnsi="Trebuchet MS"/>
    </w:rPr>
  </w:style>
  <w:style w:type="table" w:customStyle="1" w:styleId="Calendar1">
    <w:name w:val="Calendar 1"/>
    <w:basedOn w:val="Standardowy"/>
    <w:uiPriority w:val="99"/>
    <w:qFormat/>
    <w:rsid w:val="00CD7F00"/>
    <w:rPr>
      <w:rFonts w:asciiTheme="minorHAnsi" w:eastAsiaTheme="minorEastAsia" w:hAnsiTheme="minorHAnsi" w:cstheme="minorBidi"/>
      <w:sz w:val="22"/>
      <w:szCs w:val="22"/>
      <w:lang w:eastAsia="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NormalBold">
    <w:name w:val="NormalBold"/>
    <w:basedOn w:val="Normalny"/>
    <w:link w:val="NormalBoldChar"/>
    <w:rsid w:val="00CD7F00"/>
    <w:pPr>
      <w:widowControl w:val="0"/>
      <w:jc w:val="left"/>
    </w:pPr>
    <w:rPr>
      <w:b/>
      <w:bCs w:val="0"/>
      <w:color w:val="auto"/>
      <w:szCs w:val="22"/>
      <w:lang w:eastAsia="en-GB"/>
    </w:rPr>
  </w:style>
  <w:style w:type="character" w:customStyle="1" w:styleId="NormalBoldChar">
    <w:name w:val="NormalBold Char"/>
    <w:link w:val="NormalBold"/>
    <w:locked/>
    <w:rsid w:val="00CD7F00"/>
    <w:rPr>
      <w:rFonts w:ascii="Times New Roman" w:eastAsia="Times New Roman" w:hAnsi="Times New Roman"/>
      <w:b/>
      <w:sz w:val="24"/>
      <w:szCs w:val="22"/>
      <w:lang w:eastAsia="en-GB"/>
    </w:rPr>
  </w:style>
  <w:style w:type="paragraph" w:customStyle="1" w:styleId="Text1">
    <w:name w:val="Text 1"/>
    <w:basedOn w:val="Normalny"/>
    <w:rsid w:val="00CD7F00"/>
    <w:pPr>
      <w:spacing w:before="120" w:after="120"/>
      <w:ind w:left="850"/>
    </w:pPr>
    <w:rPr>
      <w:rFonts w:eastAsia="Calibri"/>
      <w:bCs w:val="0"/>
      <w:color w:val="auto"/>
      <w:szCs w:val="22"/>
      <w:lang w:eastAsia="en-GB"/>
    </w:rPr>
  </w:style>
  <w:style w:type="paragraph" w:customStyle="1" w:styleId="NormalLeft">
    <w:name w:val="Normal Left"/>
    <w:basedOn w:val="Normalny"/>
    <w:rsid w:val="00CD7F00"/>
    <w:pPr>
      <w:spacing w:before="120" w:after="120"/>
      <w:jc w:val="left"/>
    </w:pPr>
    <w:rPr>
      <w:rFonts w:eastAsia="Calibri"/>
      <w:bCs w:val="0"/>
      <w:color w:val="auto"/>
      <w:szCs w:val="22"/>
      <w:lang w:eastAsia="en-GB"/>
    </w:rPr>
  </w:style>
  <w:style w:type="paragraph" w:customStyle="1" w:styleId="ChapterTitle">
    <w:name w:val="ChapterTitle"/>
    <w:basedOn w:val="Normalny"/>
    <w:next w:val="Normalny"/>
    <w:rsid w:val="00CD7F00"/>
    <w:pPr>
      <w:keepNext/>
      <w:spacing w:before="120" w:after="360"/>
      <w:jc w:val="center"/>
    </w:pPr>
    <w:rPr>
      <w:rFonts w:eastAsia="Calibri"/>
      <w:b/>
      <w:bCs w:val="0"/>
      <w:color w:val="auto"/>
      <w:sz w:val="32"/>
      <w:szCs w:val="22"/>
      <w:lang w:eastAsia="en-GB"/>
    </w:rPr>
  </w:style>
  <w:style w:type="paragraph" w:customStyle="1" w:styleId="SectionTitle">
    <w:name w:val="SectionTitle"/>
    <w:basedOn w:val="Normalny"/>
    <w:next w:val="Nagwek1"/>
    <w:rsid w:val="00CD7F00"/>
    <w:pPr>
      <w:keepNext/>
      <w:spacing w:before="120" w:after="360"/>
      <w:jc w:val="center"/>
    </w:pPr>
    <w:rPr>
      <w:rFonts w:eastAsia="Calibri"/>
      <w:b/>
      <w:bCs w:val="0"/>
      <w:smallCaps/>
      <w:color w:val="auto"/>
      <w:sz w:val="28"/>
      <w:szCs w:val="22"/>
      <w:lang w:eastAsia="en-GB"/>
    </w:rPr>
  </w:style>
  <w:style w:type="paragraph" w:customStyle="1" w:styleId="Annexetitre">
    <w:name w:val="Annexe titre"/>
    <w:basedOn w:val="Normalny"/>
    <w:next w:val="Normalny"/>
    <w:rsid w:val="00CD7F00"/>
    <w:pPr>
      <w:spacing w:before="120" w:after="120"/>
      <w:jc w:val="center"/>
    </w:pPr>
    <w:rPr>
      <w:rFonts w:eastAsia="Calibri"/>
      <w:b/>
      <w:bCs w:val="0"/>
      <w:color w:val="auto"/>
      <w:szCs w:val="22"/>
      <w:u w:val="single"/>
      <w:lang w:eastAsia="en-GB"/>
    </w:rPr>
  </w:style>
  <w:style w:type="paragraph" w:customStyle="1" w:styleId="zwykytekst10">
    <w:name w:val="zwykytekst1"/>
    <w:basedOn w:val="Normalny"/>
    <w:rsid w:val="00CD7F00"/>
    <w:pPr>
      <w:spacing w:before="100" w:beforeAutospacing="1" w:after="100" w:afterAutospacing="1"/>
      <w:jc w:val="left"/>
    </w:pPr>
    <w:rPr>
      <w:bCs w:val="0"/>
      <w:color w:val="auto"/>
      <w:szCs w:val="24"/>
    </w:rPr>
  </w:style>
  <w:style w:type="paragraph" w:customStyle="1" w:styleId="Akapitzlist2">
    <w:name w:val="Akapit z listą2"/>
    <w:basedOn w:val="Normalny"/>
    <w:uiPriority w:val="99"/>
    <w:qFormat/>
    <w:rsid w:val="00CD7F00"/>
    <w:pPr>
      <w:suppressAutoHyphens/>
      <w:spacing w:before="120"/>
      <w:ind w:left="360" w:hanging="360"/>
    </w:pPr>
    <w:rPr>
      <w:bCs w:val="0"/>
      <w:color w:val="auto"/>
      <w:szCs w:val="24"/>
      <w:lang w:eastAsia="ar-SA"/>
    </w:rPr>
  </w:style>
  <w:style w:type="paragraph" w:customStyle="1" w:styleId="Akapitzlist3">
    <w:name w:val="Akapit z listą3"/>
    <w:basedOn w:val="Normalny"/>
    <w:uiPriority w:val="99"/>
    <w:qFormat/>
    <w:rsid w:val="00CD7F00"/>
    <w:pPr>
      <w:suppressAutoHyphens/>
      <w:spacing w:before="120"/>
      <w:ind w:left="360" w:hanging="360"/>
    </w:pPr>
    <w:rPr>
      <w:bCs w:val="0"/>
      <w:color w:val="auto"/>
      <w:szCs w:val="24"/>
      <w:lang w:eastAsia="ar-SA"/>
    </w:rPr>
  </w:style>
  <w:style w:type="paragraph" w:customStyle="1" w:styleId="msonormal0">
    <w:name w:val="msonormal"/>
    <w:basedOn w:val="Normalny"/>
    <w:rsid w:val="00CD7F00"/>
    <w:pPr>
      <w:spacing w:before="100" w:beforeAutospacing="1" w:after="100" w:afterAutospacing="1"/>
      <w:jc w:val="left"/>
    </w:pPr>
    <w:rPr>
      <w:bCs w:val="0"/>
      <w:color w:val="auto"/>
      <w:szCs w:val="24"/>
    </w:rPr>
  </w:style>
  <w:style w:type="paragraph" w:customStyle="1" w:styleId="xl66">
    <w:name w:val="xl66"/>
    <w:basedOn w:val="Normalny"/>
    <w:rsid w:val="00CD7F00"/>
    <w:pPr>
      <w:pBdr>
        <w:top w:val="single" w:sz="4" w:space="0" w:color="auto"/>
        <w:left w:val="single" w:sz="4" w:space="0" w:color="auto"/>
        <w:bottom w:val="single" w:sz="4" w:space="0" w:color="auto"/>
        <w:right w:val="single" w:sz="4" w:space="0" w:color="auto"/>
      </w:pBdr>
      <w:spacing w:before="100" w:beforeAutospacing="1" w:after="100" w:afterAutospacing="1"/>
      <w:jc w:val="left"/>
    </w:pPr>
    <w:rPr>
      <w:bCs w:val="0"/>
      <w:color w:val="auto"/>
      <w:szCs w:val="24"/>
    </w:rPr>
  </w:style>
  <w:style w:type="paragraph" w:customStyle="1" w:styleId="Akapitzlist4">
    <w:name w:val="Akapit z listą4"/>
    <w:basedOn w:val="Normalny"/>
    <w:uiPriority w:val="99"/>
    <w:qFormat/>
    <w:rsid w:val="00CD7F00"/>
    <w:pPr>
      <w:suppressAutoHyphens/>
      <w:spacing w:before="120"/>
      <w:ind w:left="360" w:hanging="360"/>
    </w:pPr>
    <w:rPr>
      <w:bCs w:val="0"/>
      <w:color w:val="auto"/>
      <w:szCs w:val="24"/>
      <w:lang w:eastAsia="ar-SA"/>
    </w:rPr>
  </w:style>
  <w:style w:type="character" w:styleId="Nierozpoznanawzmianka">
    <w:name w:val="Unresolved Mention"/>
    <w:basedOn w:val="Domylnaczcionkaakapitu"/>
    <w:uiPriority w:val="99"/>
    <w:semiHidden/>
    <w:unhideWhenUsed/>
    <w:rsid w:val="00DE6F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66772">
      <w:bodyDiv w:val="1"/>
      <w:marLeft w:val="0"/>
      <w:marRight w:val="0"/>
      <w:marTop w:val="0"/>
      <w:marBottom w:val="0"/>
      <w:divBdr>
        <w:top w:val="none" w:sz="0" w:space="0" w:color="auto"/>
        <w:left w:val="none" w:sz="0" w:space="0" w:color="auto"/>
        <w:bottom w:val="none" w:sz="0" w:space="0" w:color="auto"/>
        <w:right w:val="none" w:sz="0" w:space="0" w:color="auto"/>
      </w:divBdr>
    </w:div>
    <w:div w:id="105345222">
      <w:bodyDiv w:val="1"/>
      <w:marLeft w:val="0"/>
      <w:marRight w:val="0"/>
      <w:marTop w:val="0"/>
      <w:marBottom w:val="0"/>
      <w:divBdr>
        <w:top w:val="none" w:sz="0" w:space="0" w:color="auto"/>
        <w:left w:val="none" w:sz="0" w:space="0" w:color="auto"/>
        <w:bottom w:val="none" w:sz="0" w:space="0" w:color="auto"/>
        <w:right w:val="none" w:sz="0" w:space="0" w:color="auto"/>
      </w:divBdr>
    </w:div>
    <w:div w:id="154272535">
      <w:bodyDiv w:val="1"/>
      <w:marLeft w:val="0"/>
      <w:marRight w:val="0"/>
      <w:marTop w:val="0"/>
      <w:marBottom w:val="0"/>
      <w:divBdr>
        <w:top w:val="none" w:sz="0" w:space="0" w:color="auto"/>
        <w:left w:val="none" w:sz="0" w:space="0" w:color="auto"/>
        <w:bottom w:val="none" w:sz="0" w:space="0" w:color="auto"/>
        <w:right w:val="none" w:sz="0" w:space="0" w:color="auto"/>
      </w:divBdr>
    </w:div>
    <w:div w:id="156462481">
      <w:bodyDiv w:val="1"/>
      <w:marLeft w:val="0"/>
      <w:marRight w:val="0"/>
      <w:marTop w:val="0"/>
      <w:marBottom w:val="0"/>
      <w:divBdr>
        <w:top w:val="none" w:sz="0" w:space="0" w:color="auto"/>
        <w:left w:val="none" w:sz="0" w:space="0" w:color="auto"/>
        <w:bottom w:val="none" w:sz="0" w:space="0" w:color="auto"/>
        <w:right w:val="none" w:sz="0" w:space="0" w:color="auto"/>
      </w:divBdr>
    </w:div>
    <w:div w:id="189298295">
      <w:bodyDiv w:val="1"/>
      <w:marLeft w:val="0"/>
      <w:marRight w:val="0"/>
      <w:marTop w:val="0"/>
      <w:marBottom w:val="0"/>
      <w:divBdr>
        <w:top w:val="none" w:sz="0" w:space="0" w:color="auto"/>
        <w:left w:val="none" w:sz="0" w:space="0" w:color="auto"/>
        <w:bottom w:val="none" w:sz="0" w:space="0" w:color="auto"/>
        <w:right w:val="none" w:sz="0" w:space="0" w:color="auto"/>
      </w:divBdr>
    </w:div>
    <w:div w:id="207257222">
      <w:bodyDiv w:val="1"/>
      <w:marLeft w:val="0"/>
      <w:marRight w:val="0"/>
      <w:marTop w:val="0"/>
      <w:marBottom w:val="0"/>
      <w:divBdr>
        <w:top w:val="none" w:sz="0" w:space="0" w:color="auto"/>
        <w:left w:val="none" w:sz="0" w:space="0" w:color="auto"/>
        <w:bottom w:val="none" w:sz="0" w:space="0" w:color="auto"/>
        <w:right w:val="none" w:sz="0" w:space="0" w:color="auto"/>
      </w:divBdr>
      <w:divsChild>
        <w:div w:id="14894554">
          <w:marLeft w:val="0"/>
          <w:marRight w:val="0"/>
          <w:marTop w:val="0"/>
          <w:marBottom w:val="0"/>
          <w:divBdr>
            <w:top w:val="none" w:sz="0" w:space="0" w:color="auto"/>
            <w:left w:val="none" w:sz="0" w:space="0" w:color="auto"/>
            <w:bottom w:val="none" w:sz="0" w:space="0" w:color="auto"/>
            <w:right w:val="none" w:sz="0" w:space="0" w:color="auto"/>
          </w:divBdr>
        </w:div>
        <w:div w:id="52312672">
          <w:marLeft w:val="0"/>
          <w:marRight w:val="0"/>
          <w:marTop w:val="0"/>
          <w:marBottom w:val="0"/>
          <w:divBdr>
            <w:top w:val="none" w:sz="0" w:space="0" w:color="auto"/>
            <w:left w:val="none" w:sz="0" w:space="0" w:color="auto"/>
            <w:bottom w:val="none" w:sz="0" w:space="0" w:color="auto"/>
            <w:right w:val="none" w:sz="0" w:space="0" w:color="auto"/>
          </w:divBdr>
        </w:div>
        <w:div w:id="117915706">
          <w:marLeft w:val="0"/>
          <w:marRight w:val="0"/>
          <w:marTop w:val="0"/>
          <w:marBottom w:val="0"/>
          <w:divBdr>
            <w:top w:val="none" w:sz="0" w:space="0" w:color="auto"/>
            <w:left w:val="none" w:sz="0" w:space="0" w:color="auto"/>
            <w:bottom w:val="none" w:sz="0" w:space="0" w:color="auto"/>
            <w:right w:val="none" w:sz="0" w:space="0" w:color="auto"/>
          </w:divBdr>
        </w:div>
        <w:div w:id="141893281">
          <w:marLeft w:val="0"/>
          <w:marRight w:val="0"/>
          <w:marTop w:val="0"/>
          <w:marBottom w:val="0"/>
          <w:divBdr>
            <w:top w:val="none" w:sz="0" w:space="0" w:color="auto"/>
            <w:left w:val="none" w:sz="0" w:space="0" w:color="auto"/>
            <w:bottom w:val="none" w:sz="0" w:space="0" w:color="auto"/>
            <w:right w:val="none" w:sz="0" w:space="0" w:color="auto"/>
          </w:divBdr>
        </w:div>
        <w:div w:id="169955869">
          <w:marLeft w:val="0"/>
          <w:marRight w:val="0"/>
          <w:marTop w:val="0"/>
          <w:marBottom w:val="0"/>
          <w:divBdr>
            <w:top w:val="none" w:sz="0" w:space="0" w:color="auto"/>
            <w:left w:val="none" w:sz="0" w:space="0" w:color="auto"/>
            <w:bottom w:val="none" w:sz="0" w:space="0" w:color="auto"/>
            <w:right w:val="none" w:sz="0" w:space="0" w:color="auto"/>
          </w:divBdr>
        </w:div>
        <w:div w:id="348070262">
          <w:marLeft w:val="0"/>
          <w:marRight w:val="0"/>
          <w:marTop w:val="0"/>
          <w:marBottom w:val="0"/>
          <w:divBdr>
            <w:top w:val="none" w:sz="0" w:space="0" w:color="auto"/>
            <w:left w:val="none" w:sz="0" w:space="0" w:color="auto"/>
            <w:bottom w:val="none" w:sz="0" w:space="0" w:color="auto"/>
            <w:right w:val="none" w:sz="0" w:space="0" w:color="auto"/>
          </w:divBdr>
        </w:div>
        <w:div w:id="404374341">
          <w:marLeft w:val="0"/>
          <w:marRight w:val="0"/>
          <w:marTop w:val="0"/>
          <w:marBottom w:val="0"/>
          <w:divBdr>
            <w:top w:val="none" w:sz="0" w:space="0" w:color="auto"/>
            <w:left w:val="none" w:sz="0" w:space="0" w:color="auto"/>
            <w:bottom w:val="none" w:sz="0" w:space="0" w:color="auto"/>
            <w:right w:val="none" w:sz="0" w:space="0" w:color="auto"/>
          </w:divBdr>
        </w:div>
        <w:div w:id="408888136">
          <w:marLeft w:val="0"/>
          <w:marRight w:val="0"/>
          <w:marTop w:val="0"/>
          <w:marBottom w:val="0"/>
          <w:divBdr>
            <w:top w:val="none" w:sz="0" w:space="0" w:color="auto"/>
            <w:left w:val="none" w:sz="0" w:space="0" w:color="auto"/>
            <w:bottom w:val="none" w:sz="0" w:space="0" w:color="auto"/>
            <w:right w:val="none" w:sz="0" w:space="0" w:color="auto"/>
          </w:divBdr>
        </w:div>
        <w:div w:id="440957043">
          <w:marLeft w:val="0"/>
          <w:marRight w:val="0"/>
          <w:marTop w:val="0"/>
          <w:marBottom w:val="0"/>
          <w:divBdr>
            <w:top w:val="none" w:sz="0" w:space="0" w:color="auto"/>
            <w:left w:val="none" w:sz="0" w:space="0" w:color="auto"/>
            <w:bottom w:val="none" w:sz="0" w:space="0" w:color="auto"/>
            <w:right w:val="none" w:sz="0" w:space="0" w:color="auto"/>
          </w:divBdr>
        </w:div>
        <w:div w:id="497114699">
          <w:marLeft w:val="0"/>
          <w:marRight w:val="0"/>
          <w:marTop w:val="0"/>
          <w:marBottom w:val="0"/>
          <w:divBdr>
            <w:top w:val="none" w:sz="0" w:space="0" w:color="auto"/>
            <w:left w:val="none" w:sz="0" w:space="0" w:color="auto"/>
            <w:bottom w:val="none" w:sz="0" w:space="0" w:color="auto"/>
            <w:right w:val="none" w:sz="0" w:space="0" w:color="auto"/>
          </w:divBdr>
        </w:div>
        <w:div w:id="522936139">
          <w:marLeft w:val="0"/>
          <w:marRight w:val="0"/>
          <w:marTop w:val="0"/>
          <w:marBottom w:val="0"/>
          <w:divBdr>
            <w:top w:val="none" w:sz="0" w:space="0" w:color="auto"/>
            <w:left w:val="none" w:sz="0" w:space="0" w:color="auto"/>
            <w:bottom w:val="none" w:sz="0" w:space="0" w:color="auto"/>
            <w:right w:val="none" w:sz="0" w:space="0" w:color="auto"/>
          </w:divBdr>
        </w:div>
        <w:div w:id="564339452">
          <w:marLeft w:val="0"/>
          <w:marRight w:val="0"/>
          <w:marTop w:val="0"/>
          <w:marBottom w:val="0"/>
          <w:divBdr>
            <w:top w:val="none" w:sz="0" w:space="0" w:color="auto"/>
            <w:left w:val="none" w:sz="0" w:space="0" w:color="auto"/>
            <w:bottom w:val="none" w:sz="0" w:space="0" w:color="auto"/>
            <w:right w:val="none" w:sz="0" w:space="0" w:color="auto"/>
          </w:divBdr>
        </w:div>
        <w:div w:id="587227079">
          <w:marLeft w:val="0"/>
          <w:marRight w:val="0"/>
          <w:marTop w:val="0"/>
          <w:marBottom w:val="0"/>
          <w:divBdr>
            <w:top w:val="none" w:sz="0" w:space="0" w:color="auto"/>
            <w:left w:val="none" w:sz="0" w:space="0" w:color="auto"/>
            <w:bottom w:val="none" w:sz="0" w:space="0" w:color="auto"/>
            <w:right w:val="none" w:sz="0" w:space="0" w:color="auto"/>
          </w:divBdr>
        </w:div>
        <w:div w:id="680356811">
          <w:marLeft w:val="0"/>
          <w:marRight w:val="0"/>
          <w:marTop w:val="0"/>
          <w:marBottom w:val="0"/>
          <w:divBdr>
            <w:top w:val="none" w:sz="0" w:space="0" w:color="auto"/>
            <w:left w:val="none" w:sz="0" w:space="0" w:color="auto"/>
            <w:bottom w:val="none" w:sz="0" w:space="0" w:color="auto"/>
            <w:right w:val="none" w:sz="0" w:space="0" w:color="auto"/>
          </w:divBdr>
        </w:div>
        <w:div w:id="785150381">
          <w:marLeft w:val="0"/>
          <w:marRight w:val="0"/>
          <w:marTop w:val="0"/>
          <w:marBottom w:val="0"/>
          <w:divBdr>
            <w:top w:val="none" w:sz="0" w:space="0" w:color="auto"/>
            <w:left w:val="none" w:sz="0" w:space="0" w:color="auto"/>
            <w:bottom w:val="none" w:sz="0" w:space="0" w:color="auto"/>
            <w:right w:val="none" w:sz="0" w:space="0" w:color="auto"/>
          </w:divBdr>
        </w:div>
        <w:div w:id="788400538">
          <w:marLeft w:val="0"/>
          <w:marRight w:val="0"/>
          <w:marTop w:val="0"/>
          <w:marBottom w:val="0"/>
          <w:divBdr>
            <w:top w:val="none" w:sz="0" w:space="0" w:color="auto"/>
            <w:left w:val="none" w:sz="0" w:space="0" w:color="auto"/>
            <w:bottom w:val="none" w:sz="0" w:space="0" w:color="auto"/>
            <w:right w:val="none" w:sz="0" w:space="0" w:color="auto"/>
          </w:divBdr>
        </w:div>
        <w:div w:id="806050162">
          <w:marLeft w:val="0"/>
          <w:marRight w:val="0"/>
          <w:marTop w:val="0"/>
          <w:marBottom w:val="0"/>
          <w:divBdr>
            <w:top w:val="none" w:sz="0" w:space="0" w:color="auto"/>
            <w:left w:val="none" w:sz="0" w:space="0" w:color="auto"/>
            <w:bottom w:val="none" w:sz="0" w:space="0" w:color="auto"/>
            <w:right w:val="none" w:sz="0" w:space="0" w:color="auto"/>
          </w:divBdr>
        </w:div>
        <w:div w:id="847331861">
          <w:marLeft w:val="0"/>
          <w:marRight w:val="0"/>
          <w:marTop w:val="0"/>
          <w:marBottom w:val="0"/>
          <w:divBdr>
            <w:top w:val="none" w:sz="0" w:space="0" w:color="auto"/>
            <w:left w:val="none" w:sz="0" w:space="0" w:color="auto"/>
            <w:bottom w:val="none" w:sz="0" w:space="0" w:color="auto"/>
            <w:right w:val="none" w:sz="0" w:space="0" w:color="auto"/>
          </w:divBdr>
        </w:div>
        <w:div w:id="849830236">
          <w:marLeft w:val="0"/>
          <w:marRight w:val="0"/>
          <w:marTop w:val="0"/>
          <w:marBottom w:val="0"/>
          <w:divBdr>
            <w:top w:val="none" w:sz="0" w:space="0" w:color="auto"/>
            <w:left w:val="none" w:sz="0" w:space="0" w:color="auto"/>
            <w:bottom w:val="none" w:sz="0" w:space="0" w:color="auto"/>
            <w:right w:val="none" w:sz="0" w:space="0" w:color="auto"/>
          </w:divBdr>
        </w:div>
        <w:div w:id="1037701368">
          <w:marLeft w:val="0"/>
          <w:marRight w:val="0"/>
          <w:marTop w:val="0"/>
          <w:marBottom w:val="0"/>
          <w:divBdr>
            <w:top w:val="none" w:sz="0" w:space="0" w:color="auto"/>
            <w:left w:val="none" w:sz="0" w:space="0" w:color="auto"/>
            <w:bottom w:val="none" w:sz="0" w:space="0" w:color="auto"/>
            <w:right w:val="none" w:sz="0" w:space="0" w:color="auto"/>
          </w:divBdr>
        </w:div>
        <w:div w:id="1084765709">
          <w:marLeft w:val="0"/>
          <w:marRight w:val="0"/>
          <w:marTop w:val="0"/>
          <w:marBottom w:val="0"/>
          <w:divBdr>
            <w:top w:val="none" w:sz="0" w:space="0" w:color="auto"/>
            <w:left w:val="none" w:sz="0" w:space="0" w:color="auto"/>
            <w:bottom w:val="none" w:sz="0" w:space="0" w:color="auto"/>
            <w:right w:val="none" w:sz="0" w:space="0" w:color="auto"/>
          </w:divBdr>
        </w:div>
        <w:div w:id="1214073785">
          <w:marLeft w:val="0"/>
          <w:marRight w:val="0"/>
          <w:marTop w:val="0"/>
          <w:marBottom w:val="0"/>
          <w:divBdr>
            <w:top w:val="none" w:sz="0" w:space="0" w:color="auto"/>
            <w:left w:val="none" w:sz="0" w:space="0" w:color="auto"/>
            <w:bottom w:val="none" w:sz="0" w:space="0" w:color="auto"/>
            <w:right w:val="none" w:sz="0" w:space="0" w:color="auto"/>
          </w:divBdr>
        </w:div>
        <w:div w:id="1249535671">
          <w:marLeft w:val="0"/>
          <w:marRight w:val="0"/>
          <w:marTop w:val="0"/>
          <w:marBottom w:val="0"/>
          <w:divBdr>
            <w:top w:val="none" w:sz="0" w:space="0" w:color="auto"/>
            <w:left w:val="none" w:sz="0" w:space="0" w:color="auto"/>
            <w:bottom w:val="none" w:sz="0" w:space="0" w:color="auto"/>
            <w:right w:val="none" w:sz="0" w:space="0" w:color="auto"/>
          </w:divBdr>
        </w:div>
        <w:div w:id="1309044889">
          <w:marLeft w:val="0"/>
          <w:marRight w:val="0"/>
          <w:marTop w:val="0"/>
          <w:marBottom w:val="0"/>
          <w:divBdr>
            <w:top w:val="none" w:sz="0" w:space="0" w:color="auto"/>
            <w:left w:val="none" w:sz="0" w:space="0" w:color="auto"/>
            <w:bottom w:val="none" w:sz="0" w:space="0" w:color="auto"/>
            <w:right w:val="none" w:sz="0" w:space="0" w:color="auto"/>
          </w:divBdr>
        </w:div>
        <w:div w:id="1341544816">
          <w:marLeft w:val="0"/>
          <w:marRight w:val="0"/>
          <w:marTop w:val="0"/>
          <w:marBottom w:val="0"/>
          <w:divBdr>
            <w:top w:val="none" w:sz="0" w:space="0" w:color="auto"/>
            <w:left w:val="none" w:sz="0" w:space="0" w:color="auto"/>
            <w:bottom w:val="none" w:sz="0" w:space="0" w:color="auto"/>
            <w:right w:val="none" w:sz="0" w:space="0" w:color="auto"/>
          </w:divBdr>
        </w:div>
        <w:div w:id="1453667260">
          <w:marLeft w:val="0"/>
          <w:marRight w:val="0"/>
          <w:marTop w:val="0"/>
          <w:marBottom w:val="0"/>
          <w:divBdr>
            <w:top w:val="none" w:sz="0" w:space="0" w:color="auto"/>
            <w:left w:val="none" w:sz="0" w:space="0" w:color="auto"/>
            <w:bottom w:val="none" w:sz="0" w:space="0" w:color="auto"/>
            <w:right w:val="none" w:sz="0" w:space="0" w:color="auto"/>
          </w:divBdr>
        </w:div>
        <w:div w:id="1519076765">
          <w:marLeft w:val="0"/>
          <w:marRight w:val="0"/>
          <w:marTop w:val="0"/>
          <w:marBottom w:val="0"/>
          <w:divBdr>
            <w:top w:val="none" w:sz="0" w:space="0" w:color="auto"/>
            <w:left w:val="none" w:sz="0" w:space="0" w:color="auto"/>
            <w:bottom w:val="none" w:sz="0" w:space="0" w:color="auto"/>
            <w:right w:val="none" w:sz="0" w:space="0" w:color="auto"/>
          </w:divBdr>
        </w:div>
        <w:div w:id="1615672936">
          <w:marLeft w:val="0"/>
          <w:marRight w:val="0"/>
          <w:marTop w:val="0"/>
          <w:marBottom w:val="0"/>
          <w:divBdr>
            <w:top w:val="none" w:sz="0" w:space="0" w:color="auto"/>
            <w:left w:val="none" w:sz="0" w:space="0" w:color="auto"/>
            <w:bottom w:val="none" w:sz="0" w:space="0" w:color="auto"/>
            <w:right w:val="none" w:sz="0" w:space="0" w:color="auto"/>
          </w:divBdr>
        </w:div>
        <w:div w:id="1646592118">
          <w:marLeft w:val="0"/>
          <w:marRight w:val="0"/>
          <w:marTop w:val="0"/>
          <w:marBottom w:val="0"/>
          <w:divBdr>
            <w:top w:val="none" w:sz="0" w:space="0" w:color="auto"/>
            <w:left w:val="none" w:sz="0" w:space="0" w:color="auto"/>
            <w:bottom w:val="none" w:sz="0" w:space="0" w:color="auto"/>
            <w:right w:val="none" w:sz="0" w:space="0" w:color="auto"/>
          </w:divBdr>
        </w:div>
        <w:div w:id="1684092694">
          <w:marLeft w:val="0"/>
          <w:marRight w:val="0"/>
          <w:marTop w:val="0"/>
          <w:marBottom w:val="0"/>
          <w:divBdr>
            <w:top w:val="none" w:sz="0" w:space="0" w:color="auto"/>
            <w:left w:val="none" w:sz="0" w:space="0" w:color="auto"/>
            <w:bottom w:val="none" w:sz="0" w:space="0" w:color="auto"/>
            <w:right w:val="none" w:sz="0" w:space="0" w:color="auto"/>
          </w:divBdr>
        </w:div>
        <w:div w:id="1825663480">
          <w:marLeft w:val="0"/>
          <w:marRight w:val="0"/>
          <w:marTop w:val="0"/>
          <w:marBottom w:val="0"/>
          <w:divBdr>
            <w:top w:val="none" w:sz="0" w:space="0" w:color="auto"/>
            <w:left w:val="none" w:sz="0" w:space="0" w:color="auto"/>
            <w:bottom w:val="none" w:sz="0" w:space="0" w:color="auto"/>
            <w:right w:val="none" w:sz="0" w:space="0" w:color="auto"/>
          </w:divBdr>
        </w:div>
        <w:div w:id="1874344773">
          <w:marLeft w:val="0"/>
          <w:marRight w:val="0"/>
          <w:marTop w:val="0"/>
          <w:marBottom w:val="0"/>
          <w:divBdr>
            <w:top w:val="none" w:sz="0" w:space="0" w:color="auto"/>
            <w:left w:val="none" w:sz="0" w:space="0" w:color="auto"/>
            <w:bottom w:val="none" w:sz="0" w:space="0" w:color="auto"/>
            <w:right w:val="none" w:sz="0" w:space="0" w:color="auto"/>
          </w:divBdr>
        </w:div>
      </w:divsChild>
    </w:div>
    <w:div w:id="376667610">
      <w:bodyDiv w:val="1"/>
      <w:marLeft w:val="0"/>
      <w:marRight w:val="0"/>
      <w:marTop w:val="0"/>
      <w:marBottom w:val="0"/>
      <w:divBdr>
        <w:top w:val="none" w:sz="0" w:space="0" w:color="auto"/>
        <w:left w:val="none" w:sz="0" w:space="0" w:color="auto"/>
        <w:bottom w:val="none" w:sz="0" w:space="0" w:color="auto"/>
        <w:right w:val="none" w:sz="0" w:space="0" w:color="auto"/>
      </w:divBdr>
    </w:div>
    <w:div w:id="388263268">
      <w:bodyDiv w:val="1"/>
      <w:marLeft w:val="0"/>
      <w:marRight w:val="0"/>
      <w:marTop w:val="0"/>
      <w:marBottom w:val="0"/>
      <w:divBdr>
        <w:top w:val="none" w:sz="0" w:space="0" w:color="auto"/>
        <w:left w:val="none" w:sz="0" w:space="0" w:color="auto"/>
        <w:bottom w:val="none" w:sz="0" w:space="0" w:color="auto"/>
        <w:right w:val="none" w:sz="0" w:space="0" w:color="auto"/>
      </w:divBdr>
    </w:div>
    <w:div w:id="518934277">
      <w:bodyDiv w:val="1"/>
      <w:marLeft w:val="0"/>
      <w:marRight w:val="0"/>
      <w:marTop w:val="0"/>
      <w:marBottom w:val="0"/>
      <w:divBdr>
        <w:top w:val="none" w:sz="0" w:space="0" w:color="auto"/>
        <w:left w:val="none" w:sz="0" w:space="0" w:color="auto"/>
        <w:bottom w:val="none" w:sz="0" w:space="0" w:color="auto"/>
        <w:right w:val="none" w:sz="0" w:space="0" w:color="auto"/>
      </w:divBdr>
      <w:divsChild>
        <w:div w:id="455834571">
          <w:marLeft w:val="0"/>
          <w:marRight w:val="0"/>
          <w:marTop w:val="0"/>
          <w:marBottom w:val="0"/>
          <w:divBdr>
            <w:top w:val="none" w:sz="0" w:space="0" w:color="auto"/>
            <w:left w:val="none" w:sz="0" w:space="0" w:color="auto"/>
            <w:bottom w:val="none" w:sz="0" w:space="0" w:color="auto"/>
            <w:right w:val="none" w:sz="0" w:space="0" w:color="auto"/>
          </w:divBdr>
        </w:div>
        <w:div w:id="645208283">
          <w:marLeft w:val="0"/>
          <w:marRight w:val="0"/>
          <w:marTop w:val="0"/>
          <w:marBottom w:val="0"/>
          <w:divBdr>
            <w:top w:val="none" w:sz="0" w:space="0" w:color="auto"/>
            <w:left w:val="none" w:sz="0" w:space="0" w:color="auto"/>
            <w:bottom w:val="none" w:sz="0" w:space="0" w:color="auto"/>
            <w:right w:val="none" w:sz="0" w:space="0" w:color="auto"/>
          </w:divBdr>
        </w:div>
        <w:div w:id="646669651">
          <w:marLeft w:val="0"/>
          <w:marRight w:val="0"/>
          <w:marTop w:val="0"/>
          <w:marBottom w:val="0"/>
          <w:divBdr>
            <w:top w:val="none" w:sz="0" w:space="0" w:color="auto"/>
            <w:left w:val="none" w:sz="0" w:space="0" w:color="auto"/>
            <w:bottom w:val="none" w:sz="0" w:space="0" w:color="auto"/>
            <w:right w:val="none" w:sz="0" w:space="0" w:color="auto"/>
          </w:divBdr>
        </w:div>
        <w:div w:id="747075927">
          <w:marLeft w:val="0"/>
          <w:marRight w:val="0"/>
          <w:marTop w:val="0"/>
          <w:marBottom w:val="0"/>
          <w:divBdr>
            <w:top w:val="none" w:sz="0" w:space="0" w:color="auto"/>
            <w:left w:val="none" w:sz="0" w:space="0" w:color="auto"/>
            <w:bottom w:val="none" w:sz="0" w:space="0" w:color="auto"/>
            <w:right w:val="none" w:sz="0" w:space="0" w:color="auto"/>
          </w:divBdr>
        </w:div>
        <w:div w:id="901016643">
          <w:marLeft w:val="0"/>
          <w:marRight w:val="0"/>
          <w:marTop w:val="0"/>
          <w:marBottom w:val="0"/>
          <w:divBdr>
            <w:top w:val="none" w:sz="0" w:space="0" w:color="auto"/>
            <w:left w:val="none" w:sz="0" w:space="0" w:color="auto"/>
            <w:bottom w:val="none" w:sz="0" w:space="0" w:color="auto"/>
            <w:right w:val="none" w:sz="0" w:space="0" w:color="auto"/>
          </w:divBdr>
        </w:div>
        <w:div w:id="1219395406">
          <w:marLeft w:val="0"/>
          <w:marRight w:val="0"/>
          <w:marTop w:val="0"/>
          <w:marBottom w:val="0"/>
          <w:divBdr>
            <w:top w:val="none" w:sz="0" w:space="0" w:color="auto"/>
            <w:left w:val="none" w:sz="0" w:space="0" w:color="auto"/>
            <w:bottom w:val="none" w:sz="0" w:space="0" w:color="auto"/>
            <w:right w:val="none" w:sz="0" w:space="0" w:color="auto"/>
          </w:divBdr>
        </w:div>
        <w:div w:id="1515462993">
          <w:marLeft w:val="0"/>
          <w:marRight w:val="0"/>
          <w:marTop w:val="0"/>
          <w:marBottom w:val="0"/>
          <w:divBdr>
            <w:top w:val="none" w:sz="0" w:space="0" w:color="auto"/>
            <w:left w:val="none" w:sz="0" w:space="0" w:color="auto"/>
            <w:bottom w:val="none" w:sz="0" w:space="0" w:color="auto"/>
            <w:right w:val="none" w:sz="0" w:space="0" w:color="auto"/>
          </w:divBdr>
        </w:div>
        <w:div w:id="1832526274">
          <w:marLeft w:val="0"/>
          <w:marRight w:val="0"/>
          <w:marTop w:val="0"/>
          <w:marBottom w:val="0"/>
          <w:divBdr>
            <w:top w:val="none" w:sz="0" w:space="0" w:color="auto"/>
            <w:left w:val="none" w:sz="0" w:space="0" w:color="auto"/>
            <w:bottom w:val="none" w:sz="0" w:space="0" w:color="auto"/>
            <w:right w:val="none" w:sz="0" w:space="0" w:color="auto"/>
          </w:divBdr>
        </w:div>
        <w:div w:id="2046128050">
          <w:marLeft w:val="0"/>
          <w:marRight w:val="0"/>
          <w:marTop w:val="0"/>
          <w:marBottom w:val="0"/>
          <w:divBdr>
            <w:top w:val="none" w:sz="0" w:space="0" w:color="auto"/>
            <w:left w:val="none" w:sz="0" w:space="0" w:color="auto"/>
            <w:bottom w:val="none" w:sz="0" w:space="0" w:color="auto"/>
            <w:right w:val="none" w:sz="0" w:space="0" w:color="auto"/>
          </w:divBdr>
        </w:div>
        <w:div w:id="2127694391">
          <w:marLeft w:val="0"/>
          <w:marRight w:val="0"/>
          <w:marTop w:val="0"/>
          <w:marBottom w:val="0"/>
          <w:divBdr>
            <w:top w:val="none" w:sz="0" w:space="0" w:color="auto"/>
            <w:left w:val="none" w:sz="0" w:space="0" w:color="auto"/>
            <w:bottom w:val="none" w:sz="0" w:space="0" w:color="auto"/>
            <w:right w:val="none" w:sz="0" w:space="0" w:color="auto"/>
          </w:divBdr>
        </w:div>
      </w:divsChild>
    </w:div>
    <w:div w:id="626475077">
      <w:bodyDiv w:val="1"/>
      <w:marLeft w:val="0"/>
      <w:marRight w:val="0"/>
      <w:marTop w:val="0"/>
      <w:marBottom w:val="0"/>
      <w:divBdr>
        <w:top w:val="none" w:sz="0" w:space="0" w:color="auto"/>
        <w:left w:val="none" w:sz="0" w:space="0" w:color="auto"/>
        <w:bottom w:val="none" w:sz="0" w:space="0" w:color="auto"/>
        <w:right w:val="none" w:sz="0" w:space="0" w:color="auto"/>
      </w:divBdr>
    </w:div>
    <w:div w:id="659113150">
      <w:bodyDiv w:val="1"/>
      <w:marLeft w:val="0"/>
      <w:marRight w:val="0"/>
      <w:marTop w:val="0"/>
      <w:marBottom w:val="0"/>
      <w:divBdr>
        <w:top w:val="none" w:sz="0" w:space="0" w:color="auto"/>
        <w:left w:val="none" w:sz="0" w:space="0" w:color="auto"/>
        <w:bottom w:val="none" w:sz="0" w:space="0" w:color="auto"/>
        <w:right w:val="none" w:sz="0" w:space="0" w:color="auto"/>
      </w:divBdr>
    </w:div>
    <w:div w:id="713315169">
      <w:bodyDiv w:val="1"/>
      <w:marLeft w:val="0"/>
      <w:marRight w:val="0"/>
      <w:marTop w:val="0"/>
      <w:marBottom w:val="0"/>
      <w:divBdr>
        <w:top w:val="none" w:sz="0" w:space="0" w:color="auto"/>
        <w:left w:val="none" w:sz="0" w:space="0" w:color="auto"/>
        <w:bottom w:val="none" w:sz="0" w:space="0" w:color="auto"/>
        <w:right w:val="none" w:sz="0" w:space="0" w:color="auto"/>
      </w:divBdr>
      <w:divsChild>
        <w:div w:id="565452890">
          <w:marLeft w:val="0"/>
          <w:marRight w:val="0"/>
          <w:marTop w:val="0"/>
          <w:marBottom w:val="0"/>
          <w:divBdr>
            <w:top w:val="none" w:sz="0" w:space="0" w:color="auto"/>
            <w:left w:val="none" w:sz="0" w:space="0" w:color="auto"/>
            <w:bottom w:val="none" w:sz="0" w:space="0" w:color="auto"/>
            <w:right w:val="none" w:sz="0" w:space="0" w:color="auto"/>
          </w:divBdr>
        </w:div>
        <w:div w:id="661466537">
          <w:marLeft w:val="0"/>
          <w:marRight w:val="0"/>
          <w:marTop w:val="0"/>
          <w:marBottom w:val="0"/>
          <w:divBdr>
            <w:top w:val="none" w:sz="0" w:space="0" w:color="auto"/>
            <w:left w:val="none" w:sz="0" w:space="0" w:color="auto"/>
            <w:bottom w:val="none" w:sz="0" w:space="0" w:color="auto"/>
            <w:right w:val="none" w:sz="0" w:space="0" w:color="auto"/>
          </w:divBdr>
        </w:div>
        <w:div w:id="1217736461">
          <w:marLeft w:val="0"/>
          <w:marRight w:val="0"/>
          <w:marTop w:val="0"/>
          <w:marBottom w:val="0"/>
          <w:divBdr>
            <w:top w:val="none" w:sz="0" w:space="0" w:color="auto"/>
            <w:left w:val="none" w:sz="0" w:space="0" w:color="auto"/>
            <w:bottom w:val="none" w:sz="0" w:space="0" w:color="auto"/>
            <w:right w:val="none" w:sz="0" w:space="0" w:color="auto"/>
          </w:divBdr>
        </w:div>
        <w:div w:id="1968123294">
          <w:marLeft w:val="0"/>
          <w:marRight w:val="0"/>
          <w:marTop w:val="0"/>
          <w:marBottom w:val="0"/>
          <w:divBdr>
            <w:top w:val="none" w:sz="0" w:space="0" w:color="auto"/>
            <w:left w:val="none" w:sz="0" w:space="0" w:color="auto"/>
            <w:bottom w:val="none" w:sz="0" w:space="0" w:color="auto"/>
            <w:right w:val="none" w:sz="0" w:space="0" w:color="auto"/>
          </w:divBdr>
        </w:div>
      </w:divsChild>
    </w:div>
    <w:div w:id="846096393">
      <w:bodyDiv w:val="1"/>
      <w:marLeft w:val="0"/>
      <w:marRight w:val="0"/>
      <w:marTop w:val="0"/>
      <w:marBottom w:val="0"/>
      <w:divBdr>
        <w:top w:val="none" w:sz="0" w:space="0" w:color="auto"/>
        <w:left w:val="none" w:sz="0" w:space="0" w:color="auto"/>
        <w:bottom w:val="none" w:sz="0" w:space="0" w:color="auto"/>
        <w:right w:val="none" w:sz="0" w:space="0" w:color="auto"/>
      </w:divBdr>
    </w:div>
    <w:div w:id="1040517394">
      <w:bodyDiv w:val="1"/>
      <w:marLeft w:val="0"/>
      <w:marRight w:val="0"/>
      <w:marTop w:val="0"/>
      <w:marBottom w:val="0"/>
      <w:divBdr>
        <w:top w:val="none" w:sz="0" w:space="0" w:color="auto"/>
        <w:left w:val="none" w:sz="0" w:space="0" w:color="auto"/>
        <w:bottom w:val="none" w:sz="0" w:space="0" w:color="auto"/>
        <w:right w:val="none" w:sz="0" w:space="0" w:color="auto"/>
      </w:divBdr>
    </w:div>
    <w:div w:id="1198927342">
      <w:bodyDiv w:val="1"/>
      <w:marLeft w:val="0"/>
      <w:marRight w:val="0"/>
      <w:marTop w:val="0"/>
      <w:marBottom w:val="0"/>
      <w:divBdr>
        <w:top w:val="none" w:sz="0" w:space="0" w:color="auto"/>
        <w:left w:val="none" w:sz="0" w:space="0" w:color="auto"/>
        <w:bottom w:val="none" w:sz="0" w:space="0" w:color="auto"/>
        <w:right w:val="none" w:sz="0" w:space="0" w:color="auto"/>
      </w:divBdr>
    </w:div>
    <w:div w:id="1225412014">
      <w:bodyDiv w:val="1"/>
      <w:marLeft w:val="0"/>
      <w:marRight w:val="0"/>
      <w:marTop w:val="0"/>
      <w:marBottom w:val="0"/>
      <w:divBdr>
        <w:top w:val="none" w:sz="0" w:space="0" w:color="auto"/>
        <w:left w:val="none" w:sz="0" w:space="0" w:color="auto"/>
        <w:bottom w:val="none" w:sz="0" w:space="0" w:color="auto"/>
        <w:right w:val="none" w:sz="0" w:space="0" w:color="auto"/>
      </w:divBdr>
    </w:div>
    <w:div w:id="1279071220">
      <w:bodyDiv w:val="1"/>
      <w:marLeft w:val="0"/>
      <w:marRight w:val="0"/>
      <w:marTop w:val="0"/>
      <w:marBottom w:val="0"/>
      <w:divBdr>
        <w:top w:val="none" w:sz="0" w:space="0" w:color="auto"/>
        <w:left w:val="none" w:sz="0" w:space="0" w:color="auto"/>
        <w:bottom w:val="none" w:sz="0" w:space="0" w:color="auto"/>
        <w:right w:val="none" w:sz="0" w:space="0" w:color="auto"/>
      </w:divBdr>
    </w:div>
    <w:div w:id="1347169335">
      <w:bodyDiv w:val="1"/>
      <w:marLeft w:val="0"/>
      <w:marRight w:val="0"/>
      <w:marTop w:val="0"/>
      <w:marBottom w:val="0"/>
      <w:divBdr>
        <w:top w:val="none" w:sz="0" w:space="0" w:color="auto"/>
        <w:left w:val="none" w:sz="0" w:space="0" w:color="auto"/>
        <w:bottom w:val="none" w:sz="0" w:space="0" w:color="auto"/>
        <w:right w:val="none" w:sz="0" w:space="0" w:color="auto"/>
      </w:divBdr>
    </w:div>
    <w:div w:id="1437217303">
      <w:bodyDiv w:val="1"/>
      <w:marLeft w:val="0"/>
      <w:marRight w:val="0"/>
      <w:marTop w:val="0"/>
      <w:marBottom w:val="0"/>
      <w:divBdr>
        <w:top w:val="none" w:sz="0" w:space="0" w:color="auto"/>
        <w:left w:val="none" w:sz="0" w:space="0" w:color="auto"/>
        <w:bottom w:val="none" w:sz="0" w:space="0" w:color="auto"/>
        <w:right w:val="none" w:sz="0" w:space="0" w:color="auto"/>
      </w:divBdr>
    </w:div>
    <w:div w:id="1533617369">
      <w:bodyDiv w:val="1"/>
      <w:marLeft w:val="0"/>
      <w:marRight w:val="0"/>
      <w:marTop w:val="0"/>
      <w:marBottom w:val="0"/>
      <w:divBdr>
        <w:top w:val="none" w:sz="0" w:space="0" w:color="auto"/>
        <w:left w:val="none" w:sz="0" w:space="0" w:color="auto"/>
        <w:bottom w:val="none" w:sz="0" w:space="0" w:color="auto"/>
        <w:right w:val="none" w:sz="0" w:space="0" w:color="auto"/>
      </w:divBdr>
    </w:div>
    <w:div w:id="1791167188">
      <w:bodyDiv w:val="1"/>
      <w:marLeft w:val="0"/>
      <w:marRight w:val="0"/>
      <w:marTop w:val="0"/>
      <w:marBottom w:val="0"/>
      <w:divBdr>
        <w:top w:val="none" w:sz="0" w:space="0" w:color="auto"/>
        <w:left w:val="none" w:sz="0" w:space="0" w:color="auto"/>
        <w:bottom w:val="none" w:sz="0" w:space="0" w:color="auto"/>
        <w:right w:val="none" w:sz="0" w:space="0" w:color="auto"/>
      </w:divBdr>
    </w:div>
    <w:div w:id="1812671314">
      <w:bodyDiv w:val="1"/>
      <w:marLeft w:val="0"/>
      <w:marRight w:val="0"/>
      <w:marTop w:val="0"/>
      <w:marBottom w:val="0"/>
      <w:divBdr>
        <w:top w:val="none" w:sz="0" w:space="0" w:color="auto"/>
        <w:left w:val="none" w:sz="0" w:space="0" w:color="auto"/>
        <w:bottom w:val="none" w:sz="0" w:space="0" w:color="auto"/>
        <w:right w:val="none" w:sz="0" w:space="0" w:color="auto"/>
      </w:divBdr>
    </w:div>
    <w:div w:id="1862163750">
      <w:bodyDiv w:val="1"/>
      <w:marLeft w:val="0"/>
      <w:marRight w:val="0"/>
      <w:marTop w:val="0"/>
      <w:marBottom w:val="0"/>
      <w:divBdr>
        <w:top w:val="none" w:sz="0" w:space="0" w:color="auto"/>
        <w:left w:val="none" w:sz="0" w:space="0" w:color="auto"/>
        <w:bottom w:val="none" w:sz="0" w:space="0" w:color="auto"/>
        <w:right w:val="none" w:sz="0" w:space="0" w:color="auto"/>
      </w:divBdr>
    </w:div>
    <w:div w:id="1941646476">
      <w:bodyDiv w:val="1"/>
      <w:marLeft w:val="0"/>
      <w:marRight w:val="0"/>
      <w:marTop w:val="0"/>
      <w:marBottom w:val="0"/>
      <w:divBdr>
        <w:top w:val="none" w:sz="0" w:space="0" w:color="auto"/>
        <w:left w:val="none" w:sz="0" w:space="0" w:color="auto"/>
        <w:bottom w:val="none" w:sz="0" w:space="0" w:color="auto"/>
        <w:right w:val="none" w:sz="0" w:space="0" w:color="auto"/>
      </w:divBdr>
    </w:div>
    <w:div w:id="2020887472">
      <w:bodyDiv w:val="1"/>
      <w:marLeft w:val="0"/>
      <w:marRight w:val="0"/>
      <w:marTop w:val="0"/>
      <w:marBottom w:val="0"/>
      <w:divBdr>
        <w:top w:val="none" w:sz="0" w:space="0" w:color="auto"/>
        <w:left w:val="none" w:sz="0" w:space="0" w:color="auto"/>
        <w:bottom w:val="none" w:sz="0" w:space="0" w:color="auto"/>
        <w:right w:val="none" w:sz="0" w:space="0" w:color="auto"/>
      </w:divBdr>
    </w:div>
    <w:div w:id="2022659173">
      <w:bodyDiv w:val="1"/>
      <w:marLeft w:val="0"/>
      <w:marRight w:val="0"/>
      <w:marTop w:val="0"/>
      <w:marBottom w:val="0"/>
      <w:divBdr>
        <w:top w:val="none" w:sz="0" w:space="0" w:color="auto"/>
        <w:left w:val="none" w:sz="0" w:space="0" w:color="auto"/>
        <w:bottom w:val="none" w:sz="0" w:space="0" w:color="auto"/>
        <w:right w:val="none" w:sz="0" w:space="0" w:color="auto"/>
      </w:divBdr>
      <w:divsChild>
        <w:div w:id="56129921">
          <w:marLeft w:val="0"/>
          <w:marRight w:val="0"/>
          <w:marTop w:val="0"/>
          <w:marBottom w:val="0"/>
          <w:divBdr>
            <w:top w:val="none" w:sz="0" w:space="0" w:color="auto"/>
            <w:left w:val="none" w:sz="0" w:space="0" w:color="auto"/>
            <w:bottom w:val="none" w:sz="0" w:space="0" w:color="auto"/>
            <w:right w:val="none" w:sz="0" w:space="0" w:color="auto"/>
          </w:divBdr>
        </w:div>
        <w:div w:id="96099670">
          <w:marLeft w:val="0"/>
          <w:marRight w:val="0"/>
          <w:marTop w:val="0"/>
          <w:marBottom w:val="0"/>
          <w:divBdr>
            <w:top w:val="none" w:sz="0" w:space="0" w:color="auto"/>
            <w:left w:val="none" w:sz="0" w:space="0" w:color="auto"/>
            <w:bottom w:val="none" w:sz="0" w:space="0" w:color="auto"/>
            <w:right w:val="none" w:sz="0" w:space="0" w:color="auto"/>
          </w:divBdr>
        </w:div>
        <w:div w:id="142939866">
          <w:marLeft w:val="0"/>
          <w:marRight w:val="0"/>
          <w:marTop w:val="0"/>
          <w:marBottom w:val="0"/>
          <w:divBdr>
            <w:top w:val="none" w:sz="0" w:space="0" w:color="auto"/>
            <w:left w:val="none" w:sz="0" w:space="0" w:color="auto"/>
            <w:bottom w:val="none" w:sz="0" w:space="0" w:color="auto"/>
            <w:right w:val="none" w:sz="0" w:space="0" w:color="auto"/>
          </w:divBdr>
        </w:div>
        <w:div w:id="247425567">
          <w:marLeft w:val="0"/>
          <w:marRight w:val="0"/>
          <w:marTop w:val="0"/>
          <w:marBottom w:val="0"/>
          <w:divBdr>
            <w:top w:val="none" w:sz="0" w:space="0" w:color="auto"/>
            <w:left w:val="none" w:sz="0" w:space="0" w:color="auto"/>
            <w:bottom w:val="none" w:sz="0" w:space="0" w:color="auto"/>
            <w:right w:val="none" w:sz="0" w:space="0" w:color="auto"/>
          </w:divBdr>
        </w:div>
        <w:div w:id="278411097">
          <w:marLeft w:val="0"/>
          <w:marRight w:val="0"/>
          <w:marTop w:val="0"/>
          <w:marBottom w:val="0"/>
          <w:divBdr>
            <w:top w:val="none" w:sz="0" w:space="0" w:color="auto"/>
            <w:left w:val="none" w:sz="0" w:space="0" w:color="auto"/>
            <w:bottom w:val="none" w:sz="0" w:space="0" w:color="auto"/>
            <w:right w:val="none" w:sz="0" w:space="0" w:color="auto"/>
          </w:divBdr>
        </w:div>
        <w:div w:id="285307936">
          <w:marLeft w:val="0"/>
          <w:marRight w:val="0"/>
          <w:marTop w:val="0"/>
          <w:marBottom w:val="0"/>
          <w:divBdr>
            <w:top w:val="none" w:sz="0" w:space="0" w:color="auto"/>
            <w:left w:val="none" w:sz="0" w:space="0" w:color="auto"/>
            <w:bottom w:val="none" w:sz="0" w:space="0" w:color="auto"/>
            <w:right w:val="none" w:sz="0" w:space="0" w:color="auto"/>
          </w:divBdr>
        </w:div>
        <w:div w:id="324865157">
          <w:marLeft w:val="0"/>
          <w:marRight w:val="0"/>
          <w:marTop w:val="0"/>
          <w:marBottom w:val="0"/>
          <w:divBdr>
            <w:top w:val="none" w:sz="0" w:space="0" w:color="auto"/>
            <w:left w:val="none" w:sz="0" w:space="0" w:color="auto"/>
            <w:bottom w:val="none" w:sz="0" w:space="0" w:color="auto"/>
            <w:right w:val="none" w:sz="0" w:space="0" w:color="auto"/>
          </w:divBdr>
        </w:div>
        <w:div w:id="359009906">
          <w:marLeft w:val="0"/>
          <w:marRight w:val="0"/>
          <w:marTop w:val="0"/>
          <w:marBottom w:val="0"/>
          <w:divBdr>
            <w:top w:val="none" w:sz="0" w:space="0" w:color="auto"/>
            <w:left w:val="none" w:sz="0" w:space="0" w:color="auto"/>
            <w:bottom w:val="none" w:sz="0" w:space="0" w:color="auto"/>
            <w:right w:val="none" w:sz="0" w:space="0" w:color="auto"/>
          </w:divBdr>
        </w:div>
        <w:div w:id="390543993">
          <w:marLeft w:val="0"/>
          <w:marRight w:val="0"/>
          <w:marTop w:val="0"/>
          <w:marBottom w:val="0"/>
          <w:divBdr>
            <w:top w:val="none" w:sz="0" w:space="0" w:color="auto"/>
            <w:left w:val="none" w:sz="0" w:space="0" w:color="auto"/>
            <w:bottom w:val="none" w:sz="0" w:space="0" w:color="auto"/>
            <w:right w:val="none" w:sz="0" w:space="0" w:color="auto"/>
          </w:divBdr>
        </w:div>
        <w:div w:id="395973207">
          <w:marLeft w:val="0"/>
          <w:marRight w:val="0"/>
          <w:marTop w:val="0"/>
          <w:marBottom w:val="0"/>
          <w:divBdr>
            <w:top w:val="none" w:sz="0" w:space="0" w:color="auto"/>
            <w:left w:val="none" w:sz="0" w:space="0" w:color="auto"/>
            <w:bottom w:val="none" w:sz="0" w:space="0" w:color="auto"/>
            <w:right w:val="none" w:sz="0" w:space="0" w:color="auto"/>
          </w:divBdr>
        </w:div>
        <w:div w:id="416024960">
          <w:marLeft w:val="0"/>
          <w:marRight w:val="0"/>
          <w:marTop w:val="0"/>
          <w:marBottom w:val="0"/>
          <w:divBdr>
            <w:top w:val="none" w:sz="0" w:space="0" w:color="auto"/>
            <w:left w:val="none" w:sz="0" w:space="0" w:color="auto"/>
            <w:bottom w:val="none" w:sz="0" w:space="0" w:color="auto"/>
            <w:right w:val="none" w:sz="0" w:space="0" w:color="auto"/>
          </w:divBdr>
        </w:div>
        <w:div w:id="451749025">
          <w:marLeft w:val="0"/>
          <w:marRight w:val="0"/>
          <w:marTop w:val="0"/>
          <w:marBottom w:val="0"/>
          <w:divBdr>
            <w:top w:val="none" w:sz="0" w:space="0" w:color="auto"/>
            <w:left w:val="none" w:sz="0" w:space="0" w:color="auto"/>
            <w:bottom w:val="none" w:sz="0" w:space="0" w:color="auto"/>
            <w:right w:val="none" w:sz="0" w:space="0" w:color="auto"/>
          </w:divBdr>
        </w:div>
        <w:div w:id="542402262">
          <w:marLeft w:val="0"/>
          <w:marRight w:val="0"/>
          <w:marTop w:val="0"/>
          <w:marBottom w:val="0"/>
          <w:divBdr>
            <w:top w:val="none" w:sz="0" w:space="0" w:color="auto"/>
            <w:left w:val="none" w:sz="0" w:space="0" w:color="auto"/>
            <w:bottom w:val="none" w:sz="0" w:space="0" w:color="auto"/>
            <w:right w:val="none" w:sz="0" w:space="0" w:color="auto"/>
          </w:divBdr>
        </w:div>
        <w:div w:id="598374038">
          <w:marLeft w:val="0"/>
          <w:marRight w:val="0"/>
          <w:marTop w:val="0"/>
          <w:marBottom w:val="0"/>
          <w:divBdr>
            <w:top w:val="none" w:sz="0" w:space="0" w:color="auto"/>
            <w:left w:val="none" w:sz="0" w:space="0" w:color="auto"/>
            <w:bottom w:val="none" w:sz="0" w:space="0" w:color="auto"/>
            <w:right w:val="none" w:sz="0" w:space="0" w:color="auto"/>
          </w:divBdr>
        </w:div>
        <w:div w:id="638917354">
          <w:marLeft w:val="0"/>
          <w:marRight w:val="0"/>
          <w:marTop w:val="0"/>
          <w:marBottom w:val="0"/>
          <w:divBdr>
            <w:top w:val="none" w:sz="0" w:space="0" w:color="auto"/>
            <w:left w:val="none" w:sz="0" w:space="0" w:color="auto"/>
            <w:bottom w:val="none" w:sz="0" w:space="0" w:color="auto"/>
            <w:right w:val="none" w:sz="0" w:space="0" w:color="auto"/>
          </w:divBdr>
        </w:div>
        <w:div w:id="700865175">
          <w:marLeft w:val="0"/>
          <w:marRight w:val="0"/>
          <w:marTop w:val="0"/>
          <w:marBottom w:val="0"/>
          <w:divBdr>
            <w:top w:val="none" w:sz="0" w:space="0" w:color="auto"/>
            <w:left w:val="none" w:sz="0" w:space="0" w:color="auto"/>
            <w:bottom w:val="none" w:sz="0" w:space="0" w:color="auto"/>
            <w:right w:val="none" w:sz="0" w:space="0" w:color="auto"/>
          </w:divBdr>
        </w:div>
        <w:div w:id="703867116">
          <w:marLeft w:val="0"/>
          <w:marRight w:val="0"/>
          <w:marTop w:val="0"/>
          <w:marBottom w:val="0"/>
          <w:divBdr>
            <w:top w:val="none" w:sz="0" w:space="0" w:color="auto"/>
            <w:left w:val="none" w:sz="0" w:space="0" w:color="auto"/>
            <w:bottom w:val="none" w:sz="0" w:space="0" w:color="auto"/>
            <w:right w:val="none" w:sz="0" w:space="0" w:color="auto"/>
          </w:divBdr>
        </w:div>
        <w:div w:id="719329431">
          <w:marLeft w:val="0"/>
          <w:marRight w:val="0"/>
          <w:marTop w:val="0"/>
          <w:marBottom w:val="0"/>
          <w:divBdr>
            <w:top w:val="none" w:sz="0" w:space="0" w:color="auto"/>
            <w:left w:val="none" w:sz="0" w:space="0" w:color="auto"/>
            <w:bottom w:val="none" w:sz="0" w:space="0" w:color="auto"/>
            <w:right w:val="none" w:sz="0" w:space="0" w:color="auto"/>
          </w:divBdr>
        </w:div>
        <w:div w:id="726881257">
          <w:marLeft w:val="0"/>
          <w:marRight w:val="0"/>
          <w:marTop w:val="0"/>
          <w:marBottom w:val="0"/>
          <w:divBdr>
            <w:top w:val="none" w:sz="0" w:space="0" w:color="auto"/>
            <w:left w:val="none" w:sz="0" w:space="0" w:color="auto"/>
            <w:bottom w:val="none" w:sz="0" w:space="0" w:color="auto"/>
            <w:right w:val="none" w:sz="0" w:space="0" w:color="auto"/>
          </w:divBdr>
        </w:div>
        <w:div w:id="800272302">
          <w:marLeft w:val="0"/>
          <w:marRight w:val="0"/>
          <w:marTop w:val="0"/>
          <w:marBottom w:val="0"/>
          <w:divBdr>
            <w:top w:val="none" w:sz="0" w:space="0" w:color="auto"/>
            <w:left w:val="none" w:sz="0" w:space="0" w:color="auto"/>
            <w:bottom w:val="none" w:sz="0" w:space="0" w:color="auto"/>
            <w:right w:val="none" w:sz="0" w:space="0" w:color="auto"/>
          </w:divBdr>
        </w:div>
        <w:div w:id="815487876">
          <w:marLeft w:val="0"/>
          <w:marRight w:val="0"/>
          <w:marTop w:val="0"/>
          <w:marBottom w:val="0"/>
          <w:divBdr>
            <w:top w:val="none" w:sz="0" w:space="0" w:color="auto"/>
            <w:left w:val="none" w:sz="0" w:space="0" w:color="auto"/>
            <w:bottom w:val="none" w:sz="0" w:space="0" w:color="auto"/>
            <w:right w:val="none" w:sz="0" w:space="0" w:color="auto"/>
          </w:divBdr>
        </w:div>
        <w:div w:id="873732432">
          <w:marLeft w:val="0"/>
          <w:marRight w:val="0"/>
          <w:marTop w:val="0"/>
          <w:marBottom w:val="0"/>
          <w:divBdr>
            <w:top w:val="none" w:sz="0" w:space="0" w:color="auto"/>
            <w:left w:val="none" w:sz="0" w:space="0" w:color="auto"/>
            <w:bottom w:val="none" w:sz="0" w:space="0" w:color="auto"/>
            <w:right w:val="none" w:sz="0" w:space="0" w:color="auto"/>
          </w:divBdr>
        </w:div>
        <w:div w:id="892817429">
          <w:marLeft w:val="0"/>
          <w:marRight w:val="0"/>
          <w:marTop w:val="0"/>
          <w:marBottom w:val="0"/>
          <w:divBdr>
            <w:top w:val="none" w:sz="0" w:space="0" w:color="auto"/>
            <w:left w:val="none" w:sz="0" w:space="0" w:color="auto"/>
            <w:bottom w:val="none" w:sz="0" w:space="0" w:color="auto"/>
            <w:right w:val="none" w:sz="0" w:space="0" w:color="auto"/>
          </w:divBdr>
        </w:div>
        <w:div w:id="980158559">
          <w:marLeft w:val="0"/>
          <w:marRight w:val="0"/>
          <w:marTop w:val="0"/>
          <w:marBottom w:val="0"/>
          <w:divBdr>
            <w:top w:val="none" w:sz="0" w:space="0" w:color="auto"/>
            <w:left w:val="none" w:sz="0" w:space="0" w:color="auto"/>
            <w:bottom w:val="none" w:sz="0" w:space="0" w:color="auto"/>
            <w:right w:val="none" w:sz="0" w:space="0" w:color="auto"/>
          </w:divBdr>
        </w:div>
        <w:div w:id="1015184195">
          <w:marLeft w:val="0"/>
          <w:marRight w:val="0"/>
          <w:marTop w:val="0"/>
          <w:marBottom w:val="0"/>
          <w:divBdr>
            <w:top w:val="none" w:sz="0" w:space="0" w:color="auto"/>
            <w:left w:val="none" w:sz="0" w:space="0" w:color="auto"/>
            <w:bottom w:val="none" w:sz="0" w:space="0" w:color="auto"/>
            <w:right w:val="none" w:sz="0" w:space="0" w:color="auto"/>
          </w:divBdr>
        </w:div>
        <w:div w:id="1025329815">
          <w:marLeft w:val="0"/>
          <w:marRight w:val="0"/>
          <w:marTop w:val="0"/>
          <w:marBottom w:val="0"/>
          <w:divBdr>
            <w:top w:val="none" w:sz="0" w:space="0" w:color="auto"/>
            <w:left w:val="none" w:sz="0" w:space="0" w:color="auto"/>
            <w:bottom w:val="none" w:sz="0" w:space="0" w:color="auto"/>
            <w:right w:val="none" w:sz="0" w:space="0" w:color="auto"/>
          </w:divBdr>
        </w:div>
        <w:div w:id="1026906270">
          <w:marLeft w:val="0"/>
          <w:marRight w:val="0"/>
          <w:marTop w:val="0"/>
          <w:marBottom w:val="0"/>
          <w:divBdr>
            <w:top w:val="none" w:sz="0" w:space="0" w:color="auto"/>
            <w:left w:val="none" w:sz="0" w:space="0" w:color="auto"/>
            <w:bottom w:val="none" w:sz="0" w:space="0" w:color="auto"/>
            <w:right w:val="none" w:sz="0" w:space="0" w:color="auto"/>
          </w:divBdr>
        </w:div>
        <w:div w:id="1030450753">
          <w:marLeft w:val="0"/>
          <w:marRight w:val="0"/>
          <w:marTop w:val="0"/>
          <w:marBottom w:val="0"/>
          <w:divBdr>
            <w:top w:val="none" w:sz="0" w:space="0" w:color="auto"/>
            <w:left w:val="none" w:sz="0" w:space="0" w:color="auto"/>
            <w:bottom w:val="none" w:sz="0" w:space="0" w:color="auto"/>
            <w:right w:val="none" w:sz="0" w:space="0" w:color="auto"/>
          </w:divBdr>
        </w:div>
        <w:div w:id="1076587392">
          <w:marLeft w:val="0"/>
          <w:marRight w:val="0"/>
          <w:marTop w:val="0"/>
          <w:marBottom w:val="0"/>
          <w:divBdr>
            <w:top w:val="none" w:sz="0" w:space="0" w:color="auto"/>
            <w:left w:val="none" w:sz="0" w:space="0" w:color="auto"/>
            <w:bottom w:val="none" w:sz="0" w:space="0" w:color="auto"/>
            <w:right w:val="none" w:sz="0" w:space="0" w:color="auto"/>
          </w:divBdr>
        </w:div>
        <w:div w:id="1165515646">
          <w:marLeft w:val="0"/>
          <w:marRight w:val="0"/>
          <w:marTop w:val="0"/>
          <w:marBottom w:val="0"/>
          <w:divBdr>
            <w:top w:val="none" w:sz="0" w:space="0" w:color="auto"/>
            <w:left w:val="none" w:sz="0" w:space="0" w:color="auto"/>
            <w:bottom w:val="none" w:sz="0" w:space="0" w:color="auto"/>
            <w:right w:val="none" w:sz="0" w:space="0" w:color="auto"/>
          </w:divBdr>
        </w:div>
        <w:div w:id="1180389762">
          <w:marLeft w:val="0"/>
          <w:marRight w:val="0"/>
          <w:marTop w:val="0"/>
          <w:marBottom w:val="0"/>
          <w:divBdr>
            <w:top w:val="none" w:sz="0" w:space="0" w:color="auto"/>
            <w:left w:val="none" w:sz="0" w:space="0" w:color="auto"/>
            <w:bottom w:val="none" w:sz="0" w:space="0" w:color="auto"/>
            <w:right w:val="none" w:sz="0" w:space="0" w:color="auto"/>
          </w:divBdr>
        </w:div>
        <w:div w:id="1207763521">
          <w:marLeft w:val="0"/>
          <w:marRight w:val="0"/>
          <w:marTop w:val="0"/>
          <w:marBottom w:val="0"/>
          <w:divBdr>
            <w:top w:val="none" w:sz="0" w:space="0" w:color="auto"/>
            <w:left w:val="none" w:sz="0" w:space="0" w:color="auto"/>
            <w:bottom w:val="none" w:sz="0" w:space="0" w:color="auto"/>
            <w:right w:val="none" w:sz="0" w:space="0" w:color="auto"/>
          </w:divBdr>
        </w:div>
        <w:div w:id="1227495147">
          <w:marLeft w:val="0"/>
          <w:marRight w:val="0"/>
          <w:marTop w:val="0"/>
          <w:marBottom w:val="0"/>
          <w:divBdr>
            <w:top w:val="none" w:sz="0" w:space="0" w:color="auto"/>
            <w:left w:val="none" w:sz="0" w:space="0" w:color="auto"/>
            <w:bottom w:val="none" w:sz="0" w:space="0" w:color="auto"/>
            <w:right w:val="none" w:sz="0" w:space="0" w:color="auto"/>
          </w:divBdr>
        </w:div>
        <w:div w:id="1255940343">
          <w:marLeft w:val="0"/>
          <w:marRight w:val="0"/>
          <w:marTop w:val="0"/>
          <w:marBottom w:val="0"/>
          <w:divBdr>
            <w:top w:val="none" w:sz="0" w:space="0" w:color="auto"/>
            <w:left w:val="none" w:sz="0" w:space="0" w:color="auto"/>
            <w:bottom w:val="none" w:sz="0" w:space="0" w:color="auto"/>
            <w:right w:val="none" w:sz="0" w:space="0" w:color="auto"/>
          </w:divBdr>
        </w:div>
        <w:div w:id="1262223731">
          <w:marLeft w:val="0"/>
          <w:marRight w:val="0"/>
          <w:marTop w:val="0"/>
          <w:marBottom w:val="0"/>
          <w:divBdr>
            <w:top w:val="none" w:sz="0" w:space="0" w:color="auto"/>
            <w:left w:val="none" w:sz="0" w:space="0" w:color="auto"/>
            <w:bottom w:val="none" w:sz="0" w:space="0" w:color="auto"/>
            <w:right w:val="none" w:sz="0" w:space="0" w:color="auto"/>
          </w:divBdr>
        </w:div>
        <w:div w:id="1328366118">
          <w:marLeft w:val="0"/>
          <w:marRight w:val="0"/>
          <w:marTop w:val="0"/>
          <w:marBottom w:val="0"/>
          <w:divBdr>
            <w:top w:val="none" w:sz="0" w:space="0" w:color="auto"/>
            <w:left w:val="none" w:sz="0" w:space="0" w:color="auto"/>
            <w:bottom w:val="none" w:sz="0" w:space="0" w:color="auto"/>
            <w:right w:val="none" w:sz="0" w:space="0" w:color="auto"/>
          </w:divBdr>
        </w:div>
        <w:div w:id="1385787811">
          <w:marLeft w:val="0"/>
          <w:marRight w:val="0"/>
          <w:marTop w:val="0"/>
          <w:marBottom w:val="0"/>
          <w:divBdr>
            <w:top w:val="none" w:sz="0" w:space="0" w:color="auto"/>
            <w:left w:val="none" w:sz="0" w:space="0" w:color="auto"/>
            <w:bottom w:val="none" w:sz="0" w:space="0" w:color="auto"/>
            <w:right w:val="none" w:sz="0" w:space="0" w:color="auto"/>
          </w:divBdr>
        </w:div>
        <w:div w:id="1398549571">
          <w:marLeft w:val="0"/>
          <w:marRight w:val="0"/>
          <w:marTop w:val="0"/>
          <w:marBottom w:val="0"/>
          <w:divBdr>
            <w:top w:val="none" w:sz="0" w:space="0" w:color="auto"/>
            <w:left w:val="none" w:sz="0" w:space="0" w:color="auto"/>
            <w:bottom w:val="none" w:sz="0" w:space="0" w:color="auto"/>
            <w:right w:val="none" w:sz="0" w:space="0" w:color="auto"/>
          </w:divBdr>
        </w:div>
        <w:div w:id="1425879926">
          <w:marLeft w:val="0"/>
          <w:marRight w:val="0"/>
          <w:marTop w:val="0"/>
          <w:marBottom w:val="0"/>
          <w:divBdr>
            <w:top w:val="none" w:sz="0" w:space="0" w:color="auto"/>
            <w:left w:val="none" w:sz="0" w:space="0" w:color="auto"/>
            <w:bottom w:val="none" w:sz="0" w:space="0" w:color="auto"/>
            <w:right w:val="none" w:sz="0" w:space="0" w:color="auto"/>
          </w:divBdr>
        </w:div>
        <w:div w:id="1462109964">
          <w:marLeft w:val="0"/>
          <w:marRight w:val="0"/>
          <w:marTop w:val="0"/>
          <w:marBottom w:val="0"/>
          <w:divBdr>
            <w:top w:val="none" w:sz="0" w:space="0" w:color="auto"/>
            <w:left w:val="none" w:sz="0" w:space="0" w:color="auto"/>
            <w:bottom w:val="none" w:sz="0" w:space="0" w:color="auto"/>
            <w:right w:val="none" w:sz="0" w:space="0" w:color="auto"/>
          </w:divBdr>
        </w:div>
        <w:div w:id="1467045981">
          <w:marLeft w:val="0"/>
          <w:marRight w:val="0"/>
          <w:marTop w:val="0"/>
          <w:marBottom w:val="0"/>
          <w:divBdr>
            <w:top w:val="none" w:sz="0" w:space="0" w:color="auto"/>
            <w:left w:val="none" w:sz="0" w:space="0" w:color="auto"/>
            <w:bottom w:val="none" w:sz="0" w:space="0" w:color="auto"/>
            <w:right w:val="none" w:sz="0" w:space="0" w:color="auto"/>
          </w:divBdr>
        </w:div>
        <w:div w:id="1512521893">
          <w:marLeft w:val="0"/>
          <w:marRight w:val="0"/>
          <w:marTop w:val="0"/>
          <w:marBottom w:val="0"/>
          <w:divBdr>
            <w:top w:val="none" w:sz="0" w:space="0" w:color="auto"/>
            <w:left w:val="none" w:sz="0" w:space="0" w:color="auto"/>
            <w:bottom w:val="none" w:sz="0" w:space="0" w:color="auto"/>
            <w:right w:val="none" w:sz="0" w:space="0" w:color="auto"/>
          </w:divBdr>
        </w:div>
        <w:div w:id="1516190270">
          <w:marLeft w:val="0"/>
          <w:marRight w:val="0"/>
          <w:marTop w:val="0"/>
          <w:marBottom w:val="0"/>
          <w:divBdr>
            <w:top w:val="none" w:sz="0" w:space="0" w:color="auto"/>
            <w:left w:val="none" w:sz="0" w:space="0" w:color="auto"/>
            <w:bottom w:val="none" w:sz="0" w:space="0" w:color="auto"/>
            <w:right w:val="none" w:sz="0" w:space="0" w:color="auto"/>
          </w:divBdr>
        </w:div>
        <w:div w:id="1542860241">
          <w:marLeft w:val="0"/>
          <w:marRight w:val="0"/>
          <w:marTop w:val="0"/>
          <w:marBottom w:val="0"/>
          <w:divBdr>
            <w:top w:val="none" w:sz="0" w:space="0" w:color="auto"/>
            <w:left w:val="none" w:sz="0" w:space="0" w:color="auto"/>
            <w:bottom w:val="none" w:sz="0" w:space="0" w:color="auto"/>
            <w:right w:val="none" w:sz="0" w:space="0" w:color="auto"/>
          </w:divBdr>
        </w:div>
        <w:div w:id="1580483465">
          <w:marLeft w:val="0"/>
          <w:marRight w:val="0"/>
          <w:marTop w:val="0"/>
          <w:marBottom w:val="0"/>
          <w:divBdr>
            <w:top w:val="none" w:sz="0" w:space="0" w:color="auto"/>
            <w:left w:val="none" w:sz="0" w:space="0" w:color="auto"/>
            <w:bottom w:val="none" w:sz="0" w:space="0" w:color="auto"/>
            <w:right w:val="none" w:sz="0" w:space="0" w:color="auto"/>
          </w:divBdr>
        </w:div>
        <w:div w:id="1616062547">
          <w:marLeft w:val="0"/>
          <w:marRight w:val="0"/>
          <w:marTop w:val="0"/>
          <w:marBottom w:val="0"/>
          <w:divBdr>
            <w:top w:val="none" w:sz="0" w:space="0" w:color="auto"/>
            <w:left w:val="none" w:sz="0" w:space="0" w:color="auto"/>
            <w:bottom w:val="none" w:sz="0" w:space="0" w:color="auto"/>
            <w:right w:val="none" w:sz="0" w:space="0" w:color="auto"/>
          </w:divBdr>
        </w:div>
        <w:div w:id="1618369367">
          <w:marLeft w:val="0"/>
          <w:marRight w:val="0"/>
          <w:marTop w:val="0"/>
          <w:marBottom w:val="0"/>
          <w:divBdr>
            <w:top w:val="none" w:sz="0" w:space="0" w:color="auto"/>
            <w:left w:val="none" w:sz="0" w:space="0" w:color="auto"/>
            <w:bottom w:val="none" w:sz="0" w:space="0" w:color="auto"/>
            <w:right w:val="none" w:sz="0" w:space="0" w:color="auto"/>
          </w:divBdr>
        </w:div>
        <w:div w:id="1739595722">
          <w:marLeft w:val="0"/>
          <w:marRight w:val="0"/>
          <w:marTop w:val="0"/>
          <w:marBottom w:val="0"/>
          <w:divBdr>
            <w:top w:val="none" w:sz="0" w:space="0" w:color="auto"/>
            <w:left w:val="none" w:sz="0" w:space="0" w:color="auto"/>
            <w:bottom w:val="none" w:sz="0" w:space="0" w:color="auto"/>
            <w:right w:val="none" w:sz="0" w:space="0" w:color="auto"/>
          </w:divBdr>
        </w:div>
        <w:div w:id="1749184685">
          <w:marLeft w:val="0"/>
          <w:marRight w:val="0"/>
          <w:marTop w:val="0"/>
          <w:marBottom w:val="0"/>
          <w:divBdr>
            <w:top w:val="none" w:sz="0" w:space="0" w:color="auto"/>
            <w:left w:val="none" w:sz="0" w:space="0" w:color="auto"/>
            <w:bottom w:val="none" w:sz="0" w:space="0" w:color="auto"/>
            <w:right w:val="none" w:sz="0" w:space="0" w:color="auto"/>
          </w:divBdr>
        </w:div>
        <w:div w:id="1772580771">
          <w:marLeft w:val="0"/>
          <w:marRight w:val="0"/>
          <w:marTop w:val="0"/>
          <w:marBottom w:val="0"/>
          <w:divBdr>
            <w:top w:val="none" w:sz="0" w:space="0" w:color="auto"/>
            <w:left w:val="none" w:sz="0" w:space="0" w:color="auto"/>
            <w:bottom w:val="none" w:sz="0" w:space="0" w:color="auto"/>
            <w:right w:val="none" w:sz="0" w:space="0" w:color="auto"/>
          </w:divBdr>
        </w:div>
        <w:div w:id="1792046055">
          <w:marLeft w:val="0"/>
          <w:marRight w:val="0"/>
          <w:marTop w:val="0"/>
          <w:marBottom w:val="0"/>
          <w:divBdr>
            <w:top w:val="none" w:sz="0" w:space="0" w:color="auto"/>
            <w:left w:val="none" w:sz="0" w:space="0" w:color="auto"/>
            <w:bottom w:val="none" w:sz="0" w:space="0" w:color="auto"/>
            <w:right w:val="none" w:sz="0" w:space="0" w:color="auto"/>
          </w:divBdr>
        </w:div>
        <w:div w:id="1848137227">
          <w:marLeft w:val="0"/>
          <w:marRight w:val="0"/>
          <w:marTop w:val="0"/>
          <w:marBottom w:val="0"/>
          <w:divBdr>
            <w:top w:val="none" w:sz="0" w:space="0" w:color="auto"/>
            <w:left w:val="none" w:sz="0" w:space="0" w:color="auto"/>
            <w:bottom w:val="none" w:sz="0" w:space="0" w:color="auto"/>
            <w:right w:val="none" w:sz="0" w:space="0" w:color="auto"/>
          </w:divBdr>
        </w:div>
        <w:div w:id="1955474193">
          <w:marLeft w:val="0"/>
          <w:marRight w:val="0"/>
          <w:marTop w:val="0"/>
          <w:marBottom w:val="0"/>
          <w:divBdr>
            <w:top w:val="none" w:sz="0" w:space="0" w:color="auto"/>
            <w:left w:val="none" w:sz="0" w:space="0" w:color="auto"/>
            <w:bottom w:val="none" w:sz="0" w:space="0" w:color="auto"/>
            <w:right w:val="none" w:sz="0" w:space="0" w:color="auto"/>
          </w:divBdr>
        </w:div>
        <w:div w:id="2047683173">
          <w:marLeft w:val="0"/>
          <w:marRight w:val="0"/>
          <w:marTop w:val="0"/>
          <w:marBottom w:val="0"/>
          <w:divBdr>
            <w:top w:val="none" w:sz="0" w:space="0" w:color="auto"/>
            <w:left w:val="none" w:sz="0" w:space="0" w:color="auto"/>
            <w:bottom w:val="none" w:sz="0" w:space="0" w:color="auto"/>
            <w:right w:val="none" w:sz="0" w:space="0" w:color="auto"/>
          </w:divBdr>
        </w:div>
        <w:div w:id="2087263843">
          <w:marLeft w:val="0"/>
          <w:marRight w:val="0"/>
          <w:marTop w:val="0"/>
          <w:marBottom w:val="0"/>
          <w:divBdr>
            <w:top w:val="none" w:sz="0" w:space="0" w:color="auto"/>
            <w:left w:val="none" w:sz="0" w:space="0" w:color="auto"/>
            <w:bottom w:val="none" w:sz="0" w:space="0" w:color="auto"/>
            <w:right w:val="none" w:sz="0" w:space="0" w:color="auto"/>
          </w:divBdr>
        </w:div>
        <w:div w:id="2087529587">
          <w:marLeft w:val="0"/>
          <w:marRight w:val="0"/>
          <w:marTop w:val="0"/>
          <w:marBottom w:val="0"/>
          <w:divBdr>
            <w:top w:val="none" w:sz="0" w:space="0" w:color="auto"/>
            <w:left w:val="none" w:sz="0" w:space="0" w:color="auto"/>
            <w:bottom w:val="none" w:sz="0" w:space="0" w:color="auto"/>
            <w:right w:val="none" w:sz="0" w:space="0" w:color="auto"/>
          </w:divBdr>
        </w:div>
        <w:div w:id="2093114003">
          <w:marLeft w:val="0"/>
          <w:marRight w:val="0"/>
          <w:marTop w:val="0"/>
          <w:marBottom w:val="0"/>
          <w:divBdr>
            <w:top w:val="none" w:sz="0" w:space="0" w:color="auto"/>
            <w:left w:val="none" w:sz="0" w:space="0" w:color="auto"/>
            <w:bottom w:val="none" w:sz="0" w:space="0" w:color="auto"/>
            <w:right w:val="none" w:sz="0" w:space="0" w:color="auto"/>
          </w:divBdr>
        </w:div>
        <w:div w:id="2093773217">
          <w:marLeft w:val="0"/>
          <w:marRight w:val="0"/>
          <w:marTop w:val="0"/>
          <w:marBottom w:val="0"/>
          <w:divBdr>
            <w:top w:val="none" w:sz="0" w:space="0" w:color="auto"/>
            <w:left w:val="none" w:sz="0" w:space="0" w:color="auto"/>
            <w:bottom w:val="none" w:sz="0" w:space="0" w:color="auto"/>
            <w:right w:val="none" w:sz="0" w:space="0" w:color="auto"/>
          </w:divBdr>
        </w:div>
        <w:div w:id="2097745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os.gov.pl/pl/" TargetMode="External"/><Relationship Id="rId13" Type="http://schemas.openxmlformats.org/officeDocument/2006/relationships/hyperlink" Target="mailto:zamowienia@gios.gov.pl" TargetMode="External"/><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gios.gov.pl/bip/przetargi/" TargetMode="External"/><Relationship Id="rId17" Type="http://schemas.openxmlformats.org/officeDocument/2006/relationships/footer" Target="footer2.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gios.gov.pl"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4.xml"/><Relationship Id="rId28" Type="http://schemas.openxmlformats.org/officeDocument/2006/relationships/header" Target="header7.xml"/><Relationship Id="rId10" Type="http://schemas.openxmlformats.org/officeDocument/2006/relationships/hyperlink" Target="http://www.gios.gov.pl/bip/przetargi/" TargetMode="External"/><Relationship Id="rId19" Type="http://schemas.openxmlformats.org/officeDocument/2006/relationships/hyperlink" Target="mailto:info@atmoservice.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gios.ezamawiajacy.pl" TargetMode="External"/><Relationship Id="rId14" Type="http://schemas.openxmlformats.org/officeDocument/2006/relationships/hyperlink" Target="mailto:iod@gios.gov.pl" TargetMode="External"/><Relationship Id="rId22" Type="http://schemas.openxmlformats.org/officeDocument/2006/relationships/footer" Target="footer4.xml"/><Relationship Id="rId27" Type="http://schemas.openxmlformats.org/officeDocument/2006/relationships/footer" Target="footer6.xml"/><Relationship Id="rId30" Type="http://schemas.microsoft.com/office/2011/relationships/people" Target="people.xml"/></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371E9D-40E2-49A9-B99E-6FE43C264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38</Pages>
  <Words>11483</Words>
  <Characters>68898</Characters>
  <Application>Microsoft Office Word</Application>
  <DocSecurity>0</DocSecurity>
  <Lines>574</Lines>
  <Paragraphs>160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Warszawa, dnia             2013 r</vt:lpstr>
      <vt:lpstr>Warszawa, dnia             2013 r</vt:lpstr>
    </vt:vector>
  </TitlesOfParts>
  <Company/>
  <LinksUpToDate>false</LinksUpToDate>
  <CharactersWithSpaces>80221</CharactersWithSpaces>
  <SharedDoc>false</SharedDoc>
  <HLinks>
    <vt:vector size="60" baseType="variant">
      <vt:variant>
        <vt:i4>7471170</vt:i4>
      </vt:variant>
      <vt:variant>
        <vt:i4>39</vt:i4>
      </vt:variant>
      <vt:variant>
        <vt:i4>0</vt:i4>
      </vt:variant>
      <vt:variant>
        <vt:i4>5</vt:i4>
      </vt:variant>
      <vt:variant>
        <vt:lpwstr>http://cpubenchmark.net/cpu_list.php</vt:lpwstr>
      </vt:variant>
      <vt:variant>
        <vt:lpwstr/>
      </vt:variant>
      <vt:variant>
        <vt:i4>7602277</vt:i4>
      </vt:variant>
      <vt:variant>
        <vt:i4>24</vt:i4>
      </vt:variant>
      <vt:variant>
        <vt:i4>0</vt:i4>
      </vt:variant>
      <vt:variant>
        <vt:i4>5</vt:i4>
      </vt:variant>
      <vt:variant>
        <vt:lpwstr>http://www.funduszeeuropejskie.gov.pl/strony/o-funduszach/dokumenty/podrecznik-wnioskodawcy-i-beneficjenta-programow-polityki-spojnosci-2014-2020-w-zakresie-informacji-i-promocji/</vt:lpwstr>
      </vt:variant>
      <vt:variant>
        <vt:lpwstr/>
      </vt:variant>
      <vt:variant>
        <vt:i4>6553630</vt:i4>
      </vt:variant>
      <vt:variant>
        <vt:i4>21</vt:i4>
      </vt:variant>
      <vt:variant>
        <vt:i4>0</vt:i4>
      </vt:variant>
      <vt:variant>
        <vt:i4>5</vt:i4>
      </vt:variant>
      <vt:variant>
        <vt:lpwstr>mailto:iod@gios.gov.pl</vt:lpwstr>
      </vt:variant>
      <vt:variant>
        <vt:lpwstr/>
      </vt:variant>
      <vt:variant>
        <vt:i4>2949183</vt:i4>
      </vt:variant>
      <vt:variant>
        <vt:i4>18</vt:i4>
      </vt:variant>
      <vt:variant>
        <vt:i4>0</vt:i4>
      </vt:variant>
      <vt:variant>
        <vt:i4>5</vt:i4>
      </vt:variant>
      <vt:variant>
        <vt:lpwstr>https://www.uzp.gov.pl/baza-wiedzy/jednolity-europejski-dokument-zamowienia</vt:lpwstr>
      </vt:variant>
      <vt:variant>
        <vt:lpwstr/>
      </vt:variant>
      <vt:variant>
        <vt:i4>3473477</vt:i4>
      </vt:variant>
      <vt:variant>
        <vt:i4>15</vt:i4>
      </vt:variant>
      <vt:variant>
        <vt:i4>0</vt:i4>
      </vt:variant>
      <vt:variant>
        <vt:i4>5</vt:i4>
      </vt:variant>
      <vt:variant>
        <vt:lpwstr>mailto:zamowienia@gios.gov.pl</vt:lpwstr>
      </vt:variant>
      <vt:variant>
        <vt:lpwstr/>
      </vt:variant>
      <vt:variant>
        <vt:i4>1441874</vt:i4>
      </vt:variant>
      <vt:variant>
        <vt:i4>12</vt:i4>
      </vt:variant>
      <vt:variant>
        <vt:i4>0</vt:i4>
      </vt:variant>
      <vt:variant>
        <vt:i4>5</vt:i4>
      </vt:variant>
      <vt:variant>
        <vt:lpwstr>http://www.nccert.pl/</vt:lpwstr>
      </vt:variant>
      <vt:variant>
        <vt:lpwstr/>
      </vt:variant>
      <vt:variant>
        <vt:i4>3473477</vt:i4>
      </vt:variant>
      <vt:variant>
        <vt:i4>9</vt:i4>
      </vt:variant>
      <vt:variant>
        <vt:i4>0</vt:i4>
      </vt:variant>
      <vt:variant>
        <vt:i4>5</vt:i4>
      </vt:variant>
      <vt:variant>
        <vt:lpwstr>mailto:zamowienia@gios.gov.pl</vt:lpwstr>
      </vt:variant>
      <vt:variant>
        <vt:lpwstr/>
      </vt:variant>
      <vt:variant>
        <vt:i4>2097195</vt:i4>
      </vt:variant>
      <vt:variant>
        <vt:i4>6</vt:i4>
      </vt:variant>
      <vt:variant>
        <vt:i4>0</vt:i4>
      </vt:variant>
      <vt:variant>
        <vt:i4>5</vt:i4>
      </vt:variant>
      <vt:variant>
        <vt:lpwstr>http://www.gios.gov.pl/</vt:lpwstr>
      </vt:variant>
      <vt:variant>
        <vt:lpwstr/>
      </vt:variant>
      <vt:variant>
        <vt:i4>3473477</vt:i4>
      </vt:variant>
      <vt:variant>
        <vt:i4>3</vt:i4>
      </vt:variant>
      <vt:variant>
        <vt:i4>0</vt:i4>
      </vt:variant>
      <vt:variant>
        <vt:i4>5</vt:i4>
      </vt:variant>
      <vt:variant>
        <vt:lpwstr>mailto:zamowienia@gios.gov.pl</vt:lpwstr>
      </vt:variant>
      <vt:variant>
        <vt:lpwstr/>
      </vt:variant>
      <vt:variant>
        <vt:i4>2097195</vt:i4>
      </vt:variant>
      <vt:variant>
        <vt:i4>0</vt:i4>
      </vt:variant>
      <vt:variant>
        <vt:i4>0</vt:i4>
      </vt:variant>
      <vt:variant>
        <vt:i4>5</vt:i4>
      </vt:variant>
      <vt:variant>
        <vt:lpwstr>http://www.gios.gov.pl/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dnia             2013 r</dc:title>
  <dc:subject/>
  <dc:creator>m.ostasiewicz</dc:creator>
  <cp:keywords/>
  <dc:description/>
  <cp:lastModifiedBy>Jarosław Sukiennik</cp:lastModifiedBy>
  <cp:revision>10</cp:revision>
  <cp:lastPrinted>2019-11-06T10:33:00Z</cp:lastPrinted>
  <dcterms:created xsi:type="dcterms:W3CDTF">2019-11-04T15:10:00Z</dcterms:created>
  <dcterms:modified xsi:type="dcterms:W3CDTF">2019-11-06T10:38:00Z</dcterms:modified>
</cp:coreProperties>
</file>